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0" w:rsidRPr="00AC5355" w:rsidRDefault="00806F01">
      <w:pPr>
        <w:pStyle w:val="ATitel"/>
        <w:jc w:val="left"/>
        <w:rPr>
          <w:sz w:val="22"/>
          <w:lang w:val="en-US"/>
        </w:rPr>
      </w:pPr>
      <w:r w:rsidRPr="00806F01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3pt;margin-top:-33.5pt;width:189pt;height:99pt;z-index:251657216" o:allowincell="f" filled="f" stroked="f">
            <v:textbox style="mso-next-textbox:#_x0000_s1026" inset="0,0,0,0">
              <w:txbxContent>
                <w:p w:rsidR="0089664D" w:rsidRDefault="0089664D">
                  <w:pPr>
                    <w:spacing w:line="360" w:lineRule="auto"/>
                    <w:jc w:val="left"/>
                    <w:rPr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b/>
                      <w:color w:val="000000"/>
                      <w:sz w:val="20"/>
                      <w:lang w:val="de-DE"/>
                    </w:rPr>
                    <w:t>DYNA</w:t>
                  </w:r>
                  <w:r w:rsidRPr="00C57E1D">
                    <w:rPr>
                      <w:b/>
                      <w:color w:val="000000"/>
                      <w:sz w:val="20"/>
                      <w:lang w:val="de-DE"/>
                    </w:rPr>
                    <w:t>more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t xml:space="preserve"> GmbH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Gesellschaft für FEM-</w:t>
                  </w:r>
                  <w:r>
                    <w:rPr>
                      <w:b/>
                      <w:color w:val="000000"/>
                      <w:sz w:val="20"/>
                      <w:lang w:val="de-DE"/>
                    </w:rPr>
                    <w:br/>
                    <w:t>Ingenieurdienstleistungen</w:t>
                  </w:r>
                </w:p>
              </w:txbxContent>
            </v:textbox>
          </v:shape>
        </w:pict>
      </w:r>
      <w:r w:rsidR="003C4035">
        <w:rPr>
          <w:noProof/>
          <w:snapToGrid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333500"/>
            <wp:effectExtent l="19050" t="0" r="0" b="0"/>
            <wp:wrapNone/>
            <wp:docPr id="14" name="Picture 14" descr="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A8">
        <w:rPr>
          <w:sz w:val="22"/>
          <w:lang w:val="en-US"/>
        </w:rPr>
        <w:t xml:space="preserve">Press Release </w:t>
      </w:r>
      <w:del w:id="0" w:author="uli franz" w:date="2011-07-13T17:25:00Z">
        <w:r w:rsidR="0043611F" w:rsidRPr="00AC5355" w:rsidDel="00947B15">
          <w:rPr>
            <w:sz w:val="22"/>
            <w:lang w:val="en-US"/>
          </w:rPr>
          <w:delText xml:space="preserve"> </w:delText>
        </w:r>
      </w:del>
      <w:ins w:id="1" w:author="uli franz" w:date="2011-07-13T17:26:00Z">
        <w:r w:rsidR="00947B15">
          <w:rPr>
            <w:sz w:val="22"/>
            <w:lang w:val="en-US"/>
          </w:rPr>
          <w:t>3</w:t>
        </w:r>
      </w:ins>
      <w:del w:id="2" w:author="uli franz" w:date="2011-07-13T17:26:00Z">
        <w:r w:rsidR="0088787E" w:rsidDel="00947B15">
          <w:rPr>
            <w:sz w:val="22"/>
            <w:lang w:val="en-US"/>
          </w:rPr>
          <w:delText>2</w:delText>
        </w:r>
      </w:del>
      <w:r w:rsidR="00AC5355" w:rsidRPr="00AC5355">
        <w:rPr>
          <w:sz w:val="22"/>
          <w:lang w:val="en-US"/>
        </w:rPr>
        <w:t>/2011</w:t>
      </w:r>
    </w:p>
    <w:p w:rsidR="00947B15" w:rsidRDefault="00947B15">
      <w:pPr>
        <w:spacing w:line="360" w:lineRule="auto"/>
        <w:ind w:right="-2"/>
        <w:jc w:val="left"/>
        <w:rPr>
          <w:ins w:id="3" w:author="uli franz" w:date="2011-07-13T17:26:00Z"/>
          <w:rFonts w:cs="Arial"/>
          <w:b/>
          <w:bCs/>
          <w:sz w:val="28"/>
        </w:rPr>
      </w:pPr>
    </w:p>
    <w:p w:rsidR="00E8044A" w:rsidRDefault="0088787E">
      <w:pPr>
        <w:spacing w:line="360" w:lineRule="auto"/>
        <w:ind w:right="-2"/>
        <w:jc w:val="left"/>
        <w:rPr>
          <w:ins w:id="4" w:author="uli franz" w:date="2011-07-13T17:29:00Z"/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DYNAmore</w:t>
      </w:r>
      <w:r w:rsidR="00613DE7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signs </w:t>
      </w:r>
      <w:ins w:id="5" w:author="uli franz" w:date="2011-07-13T17:28:00Z">
        <w:r w:rsidR="00947B15">
          <w:rPr>
            <w:rFonts w:cs="Arial"/>
            <w:b/>
            <w:bCs/>
            <w:sz w:val="28"/>
          </w:rPr>
          <w:t xml:space="preserve">agreement about </w:t>
        </w:r>
      </w:ins>
      <w:r>
        <w:rPr>
          <w:rFonts w:cs="Arial"/>
          <w:b/>
          <w:bCs/>
          <w:sz w:val="28"/>
        </w:rPr>
        <w:t xml:space="preserve">WorldSID </w:t>
      </w:r>
      <w:ins w:id="6" w:author="uli franz" w:date="2011-07-13T17:28:00Z">
        <w:r w:rsidR="00947B15">
          <w:rPr>
            <w:rFonts w:cs="Arial"/>
            <w:b/>
            <w:bCs/>
            <w:sz w:val="28"/>
          </w:rPr>
          <w:t>50</w:t>
        </w:r>
        <w:r w:rsidR="00947B15" w:rsidRPr="00947B15">
          <w:rPr>
            <w:rFonts w:cs="Arial"/>
            <w:b/>
            <w:bCs/>
            <w:sz w:val="28"/>
            <w:vertAlign w:val="superscript"/>
            <w:rPrChange w:id="7" w:author="uli franz" w:date="2011-07-13T17:28:00Z">
              <w:rPr>
                <w:rFonts w:cs="Arial"/>
                <w:b/>
                <w:bCs/>
                <w:sz w:val="28"/>
              </w:rPr>
            </w:rPrChange>
          </w:rPr>
          <w:t>Th</w:t>
        </w:r>
        <w:r w:rsidR="00947B15">
          <w:rPr>
            <w:rFonts w:cs="Arial"/>
            <w:b/>
            <w:bCs/>
            <w:sz w:val="28"/>
          </w:rPr>
          <w:t xml:space="preserve"> model </w:t>
        </w:r>
      </w:ins>
      <w:del w:id="8" w:author="uli franz" w:date="2011-07-13T17:28:00Z">
        <w:r w:rsidDel="00947B15">
          <w:rPr>
            <w:rFonts w:cs="Arial"/>
            <w:b/>
            <w:bCs/>
            <w:sz w:val="28"/>
          </w:rPr>
          <w:delText xml:space="preserve">agreement </w:delText>
        </w:r>
      </w:del>
      <w:r>
        <w:rPr>
          <w:rFonts w:cs="Arial"/>
          <w:b/>
          <w:bCs/>
          <w:sz w:val="28"/>
        </w:rPr>
        <w:t xml:space="preserve">with </w:t>
      </w:r>
    </w:p>
    <w:p w:rsidR="008601B0" w:rsidRPr="00AC5355" w:rsidRDefault="00613DE7" w:rsidP="00E8044A">
      <w:pPr>
        <w:spacing w:before="0" w:line="360" w:lineRule="auto"/>
        <w:ind w:right="-2"/>
        <w:jc w:val="left"/>
        <w:rPr>
          <w:b/>
          <w:sz w:val="28"/>
        </w:rPr>
        <w:pPrChange w:id="9" w:author="uli franz" w:date="2011-07-13T17:29:00Z">
          <w:pPr>
            <w:spacing w:line="360" w:lineRule="auto"/>
            <w:ind w:right="-2"/>
            <w:jc w:val="left"/>
          </w:pPr>
        </w:pPrChange>
      </w:pPr>
      <w:proofErr w:type="spellStart"/>
      <w:r>
        <w:rPr>
          <w:rFonts w:cs="Arial"/>
          <w:b/>
          <w:bCs/>
          <w:sz w:val="28"/>
        </w:rPr>
        <w:t>Hum</w:t>
      </w:r>
      <w:r>
        <w:rPr>
          <w:rFonts w:cs="Arial"/>
          <w:b/>
          <w:bCs/>
          <w:sz w:val="28"/>
        </w:rPr>
        <w:t>a</w:t>
      </w:r>
      <w:r>
        <w:rPr>
          <w:rFonts w:cs="Arial"/>
          <w:b/>
          <w:bCs/>
          <w:sz w:val="28"/>
        </w:rPr>
        <w:t>netic</w:t>
      </w:r>
      <w:r w:rsidR="003766A8">
        <w:rPr>
          <w:rFonts w:cs="Arial"/>
          <w:b/>
          <w:bCs/>
          <w:sz w:val="28"/>
        </w:rPr>
        <w:t>s</w:t>
      </w:r>
      <w:proofErr w:type="spellEnd"/>
      <w:r w:rsidR="003766A8">
        <w:rPr>
          <w:rFonts w:cs="Arial"/>
          <w:b/>
          <w:bCs/>
          <w:sz w:val="28"/>
        </w:rPr>
        <w:t xml:space="preserve"> </w:t>
      </w:r>
      <w:proofErr w:type="gramStart"/>
      <w:r w:rsidR="003766A8">
        <w:rPr>
          <w:rFonts w:cs="Arial"/>
          <w:b/>
          <w:bCs/>
          <w:sz w:val="28"/>
        </w:rPr>
        <w:t xml:space="preserve">Innovative </w:t>
      </w:r>
      <w:r>
        <w:rPr>
          <w:rFonts w:cs="Arial"/>
          <w:b/>
          <w:bCs/>
          <w:sz w:val="28"/>
        </w:rPr>
        <w:t xml:space="preserve"> Solutions</w:t>
      </w:r>
      <w:proofErr w:type="gramEnd"/>
    </w:p>
    <w:p w:rsidR="008601B0" w:rsidRPr="00DB156A" w:rsidRDefault="008601B0">
      <w:pPr>
        <w:pStyle w:val="Textkrper3"/>
        <w:tabs>
          <w:tab w:val="left" w:pos="8505"/>
        </w:tabs>
        <w:ind w:right="-2"/>
        <w:jc w:val="left"/>
        <w:rPr>
          <w:i/>
          <w:lang w:val="en-US"/>
        </w:rPr>
      </w:pPr>
      <w:r w:rsidRPr="00DB156A">
        <w:rPr>
          <w:i/>
          <w:lang w:val="en-US"/>
        </w:rPr>
        <w:t xml:space="preserve">Stuttgart, </w:t>
      </w:r>
      <w:ins w:id="10" w:author="uli franz" w:date="2011-07-13T17:27:00Z">
        <w:r w:rsidR="00947B15">
          <w:rPr>
            <w:i/>
            <w:lang w:val="en-US"/>
          </w:rPr>
          <w:t xml:space="preserve">April </w:t>
        </w:r>
      </w:ins>
      <w:del w:id="11" w:author="uli franz" w:date="2011-07-13T17:27:00Z">
        <w:r w:rsidR="00C57E1D" w:rsidDel="00947B15">
          <w:rPr>
            <w:i/>
            <w:lang w:val="en-US"/>
          </w:rPr>
          <w:delText>M</w:delText>
        </w:r>
        <w:r w:rsidR="0088787E" w:rsidDel="00947B15">
          <w:rPr>
            <w:i/>
            <w:lang w:val="en-US"/>
          </w:rPr>
          <w:delText>arch,</w:delText>
        </w:r>
      </w:del>
      <w:r w:rsidR="0088787E">
        <w:rPr>
          <w:i/>
          <w:lang w:val="en-US"/>
        </w:rPr>
        <w:t xml:space="preserve"> </w:t>
      </w:r>
      <w:del w:id="12" w:author="uli franz" w:date="2011-07-13T17:27:00Z">
        <w:r w:rsidR="0088787E" w:rsidDel="00947B15">
          <w:rPr>
            <w:i/>
            <w:lang w:val="en-US"/>
          </w:rPr>
          <w:delText>15th</w:delText>
        </w:r>
        <w:r w:rsidR="00AC5355" w:rsidDel="00947B15">
          <w:rPr>
            <w:i/>
            <w:lang w:val="en-US"/>
          </w:rPr>
          <w:delText xml:space="preserve"> </w:delText>
        </w:r>
      </w:del>
      <w:r w:rsidR="00AC5355">
        <w:rPr>
          <w:i/>
          <w:lang w:val="en-US"/>
        </w:rPr>
        <w:t>2011</w:t>
      </w:r>
      <w:r w:rsidR="003766A8">
        <w:rPr>
          <w:i/>
          <w:lang w:val="en-US"/>
        </w:rPr>
        <w:t xml:space="preserve">  </w:t>
      </w:r>
    </w:p>
    <w:p w:rsidR="00272FAD" w:rsidRDefault="00272FAD" w:rsidP="00743BA1">
      <w:pPr>
        <w:pStyle w:val="Textkrper3"/>
        <w:rPr>
          <w:szCs w:val="22"/>
          <w:lang w:val="en-US"/>
        </w:rPr>
      </w:pPr>
    </w:p>
    <w:p w:rsidR="00B17006" w:rsidRDefault="0088787E" w:rsidP="00743BA1">
      <w:pPr>
        <w:pStyle w:val="Textkrper3"/>
        <w:rPr>
          <w:szCs w:val="22"/>
          <w:lang w:val="en-US"/>
        </w:rPr>
      </w:pPr>
      <w:r w:rsidRPr="00EB43B6">
        <w:rPr>
          <w:szCs w:val="22"/>
          <w:lang w:val="en-US"/>
        </w:rPr>
        <w:t xml:space="preserve">DYNAmore announces, that </w:t>
      </w:r>
      <w:r w:rsidR="003B12C5">
        <w:rPr>
          <w:szCs w:val="22"/>
          <w:lang w:val="en-US"/>
        </w:rPr>
        <w:t xml:space="preserve">an </w:t>
      </w:r>
      <w:r w:rsidRPr="00EB43B6">
        <w:rPr>
          <w:szCs w:val="22"/>
          <w:lang w:val="en-US"/>
        </w:rPr>
        <w:t>ag</w:t>
      </w:r>
      <w:r w:rsidR="003B12C5">
        <w:rPr>
          <w:szCs w:val="22"/>
          <w:lang w:val="en-US"/>
        </w:rPr>
        <w:t>reement has been signed</w:t>
      </w:r>
      <w:r w:rsidRPr="00EB43B6">
        <w:rPr>
          <w:szCs w:val="22"/>
          <w:lang w:val="en-US"/>
        </w:rPr>
        <w:t xml:space="preserve"> with </w:t>
      </w:r>
      <w:proofErr w:type="spellStart"/>
      <w:r w:rsidR="00EB43B6" w:rsidRPr="00EB43B6">
        <w:rPr>
          <w:rStyle w:val="Fett"/>
          <w:rFonts w:cs="Arial"/>
          <w:b w:val="0"/>
          <w:szCs w:val="22"/>
          <w:lang w:val="en-US"/>
        </w:rPr>
        <w:t>Humanetics</w:t>
      </w:r>
      <w:proofErr w:type="spellEnd"/>
      <w:r w:rsidR="00EB43B6" w:rsidRPr="00EB43B6">
        <w:rPr>
          <w:rStyle w:val="Fett"/>
          <w:rFonts w:cs="Arial"/>
          <w:b w:val="0"/>
          <w:szCs w:val="22"/>
          <w:lang w:val="en-US"/>
        </w:rPr>
        <w:t xml:space="preserve"> Innovative Solutions, Inc.</w:t>
      </w:r>
      <w:r w:rsidR="00EB43B6">
        <w:rPr>
          <w:szCs w:val="22"/>
          <w:lang w:val="en-US"/>
        </w:rPr>
        <w:t xml:space="preserve"> </w:t>
      </w:r>
      <w:r w:rsidR="003B12C5">
        <w:rPr>
          <w:szCs w:val="22"/>
          <w:lang w:val="en-US"/>
        </w:rPr>
        <w:t>covering</w:t>
      </w:r>
      <w:r w:rsidRPr="00EB43B6">
        <w:rPr>
          <w:szCs w:val="22"/>
          <w:lang w:val="en-US"/>
        </w:rPr>
        <w:t xml:space="preserve"> the </w:t>
      </w:r>
      <w:r w:rsidR="00C57E1D">
        <w:rPr>
          <w:szCs w:val="22"/>
          <w:lang w:val="en-US"/>
        </w:rPr>
        <w:t xml:space="preserve">unification, </w:t>
      </w:r>
      <w:del w:id="13" w:author="baljundi" w:date="2011-04-19T15:54:00Z">
        <w:r w:rsidR="00C57E1D" w:rsidDel="001704A8">
          <w:rPr>
            <w:szCs w:val="22"/>
            <w:lang w:val="en-US"/>
          </w:rPr>
          <w:delText xml:space="preserve">the </w:delText>
        </w:r>
      </w:del>
      <w:r w:rsidR="00B17006">
        <w:rPr>
          <w:szCs w:val="22"/>
          <w:lang w:val="en-US"/>
        </w:rPr>
        <w:t xml:space="preserve">enhancement </w:t>
      </w:r>
      <w:r w:rsidR="00B17006" w:rsidRPr="00EB43B6">
        <w:rPr>
          <w:szCs w:val="22"/>
          <w:lang w:val="en-US"/>
        </w:rPr>
        <w:t>and</w:t>
      </w:r>
      <w:r w:rsidRPr="00EB43B6">
        <w:rPr>
          <w:szCs w:val="22"/>
          <w:lang w:val="en-US"/>
        </w:rPr>
        <w:t xml:space="preserve"> </w:t>
      </w:r>
      <w:r w:rsidR="003B12C5">
        <w:rPr>
          <w:szCs w:val="22"/>
          <w:lang w:val="en-US"/>
        </w:rPr>
        <w:t xml:space="preserve">world-wide </w:t>
      </w:r>
      <w:r w:rsidRPr="00EB43B6">
        <w:rPr>
          <w:szCs w:val="22"/>
          <w:lang w:val="en-US"/>
        </w:rPr>
        <w:t xml:space="preserve">distribution of the </w:t>
      </w:r>
      <w:r w:rsidR="003B12C5">
        <w:rPr>
          <w:szCs w:val="22"/>
          <w:lang w:val="en-US"/>
        </w:rPr>
        <w:t xml:space="preserve">virtual </w:t>
      </w:r>
      <w:r w:rsidRPr="00EB43B6">
        <w:rPr>
          <w:szCs w:val="22"/>
          <w:lang w:val="en-US"/>
        </w:rPr>
        <w:t>WorldSID</w:t>
      </w:r>
      <w:r w:rsidR="003B12C5">
        <w:rPr>
          <w:szCs w:val="22"/>
          <w:lang w:val="en-US"/>
        </w:rPr>
        <w:t xml:space="preserve"> </w:t>
      </w:r>
      <w:ins w:id="14" w:author="baljundi" w:date="2011-04-21T14:41:00Z">
        <w:r w:rsidR="00C12B17">
          <w:rPr>
            <w:szCs w:val="22"/>
            <w:lang w:val="en-US"/>
          </w:rPr>
          <w:t>50</w:t>
        </w:r>
        <w:r w:rsidR="00806F01" w:rsidRPr="00806F01">
          <w:rPr>
            <w:szCs w:val="22"/>
            <w:vertAlign w:val="superscript"/>
            <w:lang w:val="en-US"/>
            <w:rPrChange w:id="15" w:author="baljundi" w:date="2011-04-21T14:41:00Z">
              <w:rPr>
                <w:szCs w:val="22"/>
                <w:lang w:val="en-US"/>
              </w:rPr>
            </w:rPrChange>
          </w:rPr>
          <w:t>th</w:t>
        </w:r>
        <w:r w:rsidR="00C12B17">
          <w:rPr>
            <w:szCs w:val="22"/>
            <w:lang w:val="en-US"/>
          </w:rPr>
          <w:t xml:space="preserve"> </w:t>
        </w:r>
      </w:ins>
      <w:r w:rsidR="003B12C5">
        <w:rPr>
          <w:szCs w:val="22"/>
          <w:lang w:val="en-US"/>
        </w:rPr>
        <w:t xml:space="preserve">Dummy </w:t>
      </w:r>
      <w:ins w:id="16" w:author="uli franz" w:date="2011-07-13T17:30:00Z">
        <w:r w:rsidR="00E8044A">
          <w:rPr>
            <w:szCs w:val="22"/>
            <w:lang w:val="en-US"/>
          </w:rPr>
          <w:t>m</w:t>
        </w:r>
      </w:ins>
      <w:del w:id="17" w:author="uli franz" w:date="2011-07-13T17:30:00Z">
        <w:r w:rsidR="003B12C5" w:rsidDel="00E8044A">
          <w:rPr>
            <w:szCs w:val="22"/>
            <w:lang w:val="en-US"/>
          </w:rPr>
          <w:delText>M</w:delText>
        </w:r>
      </w:del>
      <w:r w:rsidR="003B12C5">
        <w:rPr>
          <w:szCs w:val="22"/>
          <w:lang w:val="en-US"/>
        </w:rPr>
        <w:t>odel for LS-DYNA</w:t>
      </w:r>
      <w:r w:rsidR="00EB43B6">
        <w:rPr>
          <w:szCs w:val="22"/>
          <w:lang w:val="en-US"/>
        </w:rPr>
        <w:t>.</w:t>
      </w:r>
      <w:r w:rsidR="00CF3C48">
        <w:rPr>
          <w:szCs w:val="22"/>
          <w:lang w:val="en-US"/>
        </w:rPr>
        <w:t xml:space="preserve"> </w:t>
      </w:r>
    </w:p>
    <w:p w:rsidR="00B17006" w:rsidRDefault="00B17006" w:rsidP="00743BA1">
      <w:pPr>
        <w:pStyle w:val="Textkrper3"/>
        <w:rPr>
          <w:szCs w:val="22"/>
          <w:lang w:val="en-US"/>
        </w:rPr>
      </w:pPr>
    </w:p>
    <w:p w:rsidR="00CF3C48" w:rsidRDefault="001704A8" w:rsidP="00743BA1">
      <w:pPr>
        <w:pStyle w:val="Textkrper3"/>
        <w:rPr>
          <w:szCs w:val="22"/>
          <w:lang w:val="en-US"/>
        </w:rPr>
      </w:pPr>
      <w:ins w:id="18" w:author="baljundi" w:date="2011-04-19T15:55:00Z">
        <w:r>
          <w:rPr>
            <w:szCs w:val="22"/>
            <w:lang w:val="en-US"/>
          </w:rPr>
          <w:t>Two</w:t>
        </w:r>
      </w:ins>
      <w:del w:id="19" w:author="baljundi" w:date="2011-04-19T15:55:00Z">
        <w:r w:rsidR="003766A8" w:rsidDel="001704A8">
          <w:rPr>
            <w:szCs w:val="22"/>
            <w:lang w:val="en-US"/>
          </w:rPr>
          <w:delText xml:space="preserve">Sor far </w:delText>
        </w:r>
        <w:r w:rsidR="00B17006" w:rsidDel="001704A8">
          <w:rPr>
            <w:szCs w:val="22"/>
            <w:lang w:val="en-US"/>
          </w:rPr>
          <w:delText>2</w:delText>
        </w:r>
      </w:del>
      <w:r w:rsidR="00B17006">
        <w:rPr>
          <w:szCs w:val="22"/>
          <w:lang w:val="en-US"/>
        </w:rPr>
        <w:t xml:space="preserve"> different LS-DYNA models </w:t>
      </w:r>
      <w:r w:rsidR="003766A8">
        <w:rPr>
          <w:szCs w:val="22"/>
          <w:lang w:val="en-US"/>
        </w:rPr>
        <w:t>of the WorldSID</w:t>
      </w:r>
      <w:ins w:id="20" w:author="baljundi" w:date="2011-05-06T11:58:00Z">
        <w:r w:rsidR="00B02942">
          <w:rPr>
            <w:szCs w:val="22"/>
            <w:lang w:val="en-US"/>
          </w:rPr>
          <w:t xml:space="preserve"> 50</w:t>
        </w:r>
        <w:r w:rsidR="00806F01" w:rsidRPr="00806F01">
          <w:rPr>
            <w:szCs w:val="22"/>
            <w:vertAlign w:val="superscript"/>
            <w:lang w:val="en-US"/>
            <w:rPrChange w:id="21" w:author="baljundi" w:date="2011-05-06T12:00:00Z">
              <w:rPr>
                <w:szCs w:val="22"/>
                <w:lang w:val="en-US"/>
              </w:rPr>
            </w:rPrChange>
          </w:rPr>
          <w:t>th</w:t>
        </w:r>
      </w:ins>
      <w:ins w:id="22" w:author="baljundi" w:date="2011-05-06T12:00:00Z">
        <w:r w:rsidR="00B02942">
          <w:rPr>
            <w:szCs w:val="22"/>
            <w:lang w:val="en-US"/>
          </w:rPr>
          <w:t xml:space="preserve"> </w:t>
        </w:r>
      </w:ins>
      <w:del w:id="23" w:author="uli franz" w:date="2011-07-13T17:26:00Z">
        <w:r w:rsidR="003766A8" w:rsidDel="00947B15">
          <w:rPr>
            <w:szCs w:val="22"/>
            <w:lang w:val="en-US"/>
          </w:rPr>
          <w:delText xml:space="preserve"> </w:delText>
        </w:r>
      </w:del>
      <w:r w:rsidR="003766A8">
        <w:rPr>
          <w:szCs w:val="22"/>
          <w:lang w:val="en-US"/>
        </w:rPr>
        <w:t>were</w:t>
      </w:r>
      <w:r w:rsidR="00B17006">
        <w:rPr>
          <w:szCs w:val="22"/>
          <w:lang w:val="en-US"/>
        </w:rPr>
        <w:t xml:space="preserve"> avai</w:t>
      </w:r>
      <w:r w:rsidR="00B17006">
        <w:rPr>
          <w:szCs w:val="22"/>
          <w:lang w:val="en-US"/>
        </w:rPr>
        <w:t>l</w:t>
      </w:r>
      <w:r w:rsidR="00B17006">
        <w:rPr>
          <w:szCs w:val="22"/>
          <w:lang w:val="en-US"/>
        </w:rPr>
        <w:t xml:space="preserve">able. One </w:t>
      </w:r>
      <w:ins w:id="24" w:author="baljundi" w:date="2011-04-19T15:55:00Z">
        <w:r>
          <w:rPr>
            <w:szCs w:val="22"/>
            <w:lang w:val="en-US"/>
          </w:rPr>
          <w:t>was</w:t>
        </w:r>
      </w:ins>
      <w:del w:id="25" w:author="baljundi" w:date="2011-04-19T15:55:00Z">
        <w:r w:rsidR="00B17006" w:rsidDel="001704A8">
          <w:rPr>
            <w:szCs w:val="22"/>
            <w:lang w:val="en-US"/>
          </w:rPr>
          <w:delText>is</w:delText>
        </w:r>
      </w:del>
      <w:r w:rsidR="00B17006">
        <w:rPr>
          <w:szCs w:val="22"/>
          <w:lang w:val="en-US"/>
        </w:rPr>
        <w:t xml:space="preserve"> developed by DYNAmore with the PDB GmbH, an organization of the German OEMs. The other model </w:t>
      </w:r>
      <w:ins w:id="26" w:author="baljundi" w:date="2011-04-19T15:56:00Z">
        <w:r>
          <w:rPr>
            <w:szCs w:val="22"/>
            <w:lang w:val="en-US"/>
          </w:rPr>
          <w:t>was</w:t>
        </w:r>
      </w:ins>
      <w:del w:id="27" w:author="baljundi" w:date="2011-04-19T15:56:00Z">
        <w:r w:rsidR="00284873" w:rsidDel="001704A8">
          <w:rPr>
            <w:szCs w:val="22"/>
            <w:lang w:val="en-US"/>
          </w:rPr>
          <w:delText>is</w:delText>
        </w:r>
      </w:del>
      <w:r w:rsidR="00B17006">
        <w:rPr>
          <w:szCs w:val="22"/>
          <w:lang w:val="en-US"/>
        </w:rPr>
        <w:t xml:space="preserve"> deve</w:t>
      </w:r>
      <w:r w:rsidR="00B17006">
        <w:rPr>
          <w:szCs w:val="22"/>
          <w:lang w:val="en-US"/>
        </w:rPr>
        <w:t>l</w:t>
      </w:r>
      <w:r w:rsidR="00B17006">
        <w:rPr>
          <w:szCs w:val="22"/>
          <w:lang w:val="en-US"/>
        </w:rPr>
        <w:t xml:space="preserve">oped by </w:t>
      </w:r>
      <w:proofErr w:type="spellStart"/>
      <w:r w:rsidR="00B17006">
        <w:rPr>
          <w:szCs w:val="22"/>
          <w:lang w:val="en-US"/>
        </w:rPr>
        <w:t>Humanetic</w:t>
      </w:r>
      <w:proofErr w:type="spellEnd"/>
      <w:r w:rsidR="00B17006">
        <w:rPr>
          <w:szCs w:val="22"/>
          <w:lang w:val="en-US"/>
        </w:rPr>
        <w:t xml:space="preserve"> </w:t>
      </w:r>
      <w:ins w:id="28" w:author="baljundi" w:date="2011-04-19T16:08:00Z">
        <w:r w:rsidR="00B834D7">
          <w:rPr>
            <w:szCs w:val="22"/>
            <w:lang w:val="en-US"/>
          </w:rPr>
          <w:t xml:space="preserve">Innovative </w:t>
        </w:r>
      </w:ins>
      <w:r w:rsidR="00B17006">
        <w:rPr>
          <w:szCs w:val="22"/>
          <w:lang w:val="en-US"/>
        </w:rPr>
        <w:t xml:space="preserve">Solutions. </w:t>
      </w:r>
      <w:ins w:id="29" w:author="baljundi" w:date="2011-04-19T16:08:00Z">
        <w:r w:rsidR="00B834D7">
          <w:rPr>
            <w:szCs w:val="22"/>
            <w:lang w:val="en-US"/>
          </w:rPr>
          <w:t>D</w:t>
        </w:r>
      </w:ins>
      <w:ins w:id="30" w:author="uli franz" w:date="2011-07-13T17:32:00Z">
        <w:r w:rsidR="00E8044A">
          <w:rPr>
            <w:szCs w:val="22"/>
            <w:lang w:val="en-US"/>
          </w:rPr>
          <w:t>YNA</w:t>
        </w:r>
      </w:ins>
      <w:ins w:id="31" w:author="baljundi" w:date="2011-04-19T16:09:00Z">
        <w:del w:id="32" w:author="uli franz" w:date="2011-07-13T17:32:00Z">
          <w:r w:rsidR="00B834D7" w:rsidDel="00E8044A">
            <w:rPr>
              <w:szCs w:val="22"/>
              <w:lang w:val="en-US"/>
            </w:rPr>
            <w:delText>y</w:delText>
          </w:r>
        </w:del>
      </w:ins>
      <w:ins w:id="33" w:author="baljundi" w:date="2011-04-19T16:08:00Z">
        <w:del w:id="34" w:author="uli franz" w:date="2011-07-13T17:32:00Z">
          <w:r w:rsidR="00B834D7" w:rsidDel="00E8044A">
            <w:rPr>
              <w:szCs w:val="22"/>
              <w:lang w:val="en-US"/>
            </w:rPr>
            <w:delText>na</w:delText>
          </w:r>
        </w:del>
        <w:r w:rsidR="00B834D7">
          <w:rPr>
            <w:szCs w:val="22"/>
            <w:lang w:val="en-US"/>
          </w:rPr>
          <w:t xml:space="preserve">more and </w:t>
        </w:r>
        <w:proofErr w:type="spellStart"/>
        <w:r w:rsidR="00B834D7">
          <w:rPr>
            <w:szCs w:val="22"/>
            <w:lang w:val="en-US"/>
          </w:rPr>
          <w:t>Hum</w:t>
        </w:r>
        <w:r w:rsidR="00B834D7">
          <w:rPr>
            <w:szCs w:val="22"/>
            <w:lang w:val="en-US"/>
          </w:rPr>
          <w:t>a</w:t>
        </w:r>
        <w:r w:rsidR="00B834D7">
          <w:rPr>
            <w:szCs w:val="22"/>
            <w:lang w:val="en-US"/>
          </w:rPr>
          <w:t>netics</w:t>
        </w:r>
      </w:ins>
      <w:proofErr w:type="spellEnd"/>
      <w:ins w:id="35" w:author="baljundi" w:date="2011-04-19T16:09:00Z">
        <w:r w:rsidR="00B834D7">
          <w:rPr>
            <w:szCs w:val="22"/>
            <w:lang w:val="en-US"/>
          </w:rPr>
          <w:t xml:space="preserve"> agreed to join efforts by</w:t>
        </w:r>
      </w:ins>
      <w:ins w:id="36" w:author="baljundi" w:date="2011-04-19T16:12:00Z">
        <w:r w:rsidR="00B834D7">
          <w:rPr>
            <w:szCs w:val="22"/>
            <w:lang w:val="en-US"/>
          </w:rPr>
          <w:t xml:space="preserve"> offering</w:t>
        </w:r>
      </w:ins>
      <w:ins w:id="37" w:author="baljundi" w:date="2011-04-19T16:09:00Z">
        <w:r w:rsidR="00B834D7">
          <w:rPr>
            <w:szCs w:val="22"/>
            <w:lang w:val="en-US"/>
          </w:rPr>
          <w:t xml:space="preserve"> the PDB WorldSID 50</w:t>
        </w:r>
        <w:r w:rsidR="00806F01" w:rsidRPr="00806F01">
          <w:rPr>
            <w:szCs w:val="22"/>
            <w:vertAlign w:val="superscript"/>
            <w:lang w:val="en-US"/>
            <w:rPrChange w:id="38" w:author="baljundi" w:date="2011-04-19T16:10:00Z">
              <w:rPr>
                <w:szCs w:val="22"/>
                <w:lang w:val="en-US"/>
              </w:rPr>
            </w:rPrChange>
          </w:rPr>
          <w:t>th</w:t>
        </w:r>
        <w:r w:rsidR="00B834D7">
          <w:rPr>
            <w:szCs w:val="22"/>
            <w:lang w:val="en-US"/>
          </w:rPr>
          <w:t xml:space="preserve"> </w:t>
        </w:r>
      </w:ins>
      <w:ins w:id="39" w:author="baljundi" w:date="2011-04-19T16:10:00Z">
        <w:r w:rsidR="00B834D7">
          <w:rPr>
            <w:szCs w:val="22"/>
            <w:lang w:val="en-US"/>
          </w:rPr>
          <w:t>FE model</w:t>
        </w:r>
      </w:ins>
      <w:ins w:id="40" w:author="baljundi" w:date="2011-04-19T16:12:00Z">
        <w:r w:rsidR="00B834D7">
          <w:rPr>
            <w:szCs w:val="22"/>
            <w:lang w:val="en-US"/>
          </w:rPr>
          <w:t xml:space="preserve"> to the market</w:t>
        </w:r>
      </w:ins>
      <w:ins w:id="41" w:author="baljundi" w:date="2011-04-19T16:11:00Z">
        <w:r w:rsidR="00B834D7">
          <w:rPr>
            <w:szCs w:val="22"/>
            <w:lang w:val="en-US"/>
          </w:rPr>
          <w:t xml:space="preserve">. </w:t>
        </w:r>
      </w:ins>
      <w:r w:rsidR="00B17006">
        <w:rPr>
          <w:szCs w:val="22"/>
          <w:lang w:val="en-US"/>
        </w:rPr>
        <w:t>The new model will be a joint</w:t>
      </w:r>
      <w:ins w:id="42" w:author="baljundi" w:date="2011-04-19T16:13:00Z">
        <w:r w:rsidR="00B834D7">
          <w:rPr>
            <w:szCs w:val="22"/>
            <w:lang w:val="en-US"/>
          </w:rPr>
          <w:t xml:space="preserve">ly </w:t>
        </w:r>
      </w:ins>
      <w:ins w:id="43" w:author="kant" w:date="2011-05-06T18:29:00Z">
        <w:r w:rsidR="00BA4C81">
          <w:rPr>
            <w:szCs w:val="22"/>
            <w:lang w:val="en-US"/>
          </w:rPr>
          <w:t>shar</w:t>
        </w:r>
      </w:ins>
      <w:ins w:id="44" w:author="kant" w:date="2011-05-06T18:30:00Z">
        <w:r w:rsidR="00BA4C81">
          <w:rPr>
            <w:szCs w:val="22"/>
            <w:lang w:val="en-US"/>
          </w:rPr>
          <w:t>ed</w:t>
        </w:r>
      </w:ins>
      <w:r w:rsidR="00B17006">
        <w:rPr>
          <w:szCs w:val="22"/>
          <w:lang w:val="en-US"/>
        </w:rPr>
        <w:t xml:space="preserve"> model </w:t>
      </w:r>
      <w:ins w:id="45" w:author="baljundi" w:date="2011-04-19T16:14:00Z">
        <w:r w:rsidR="00B02942">
          <w:rPr>
            <w:szCs w:val="22"/>
            <w:lang w:val="en-US"/>
          </w:rPr>
          <w:t xml:space="preserve">and </w:t>
        </w:r>
      </w:ins>
      <w:ins w:id="46" w:author="baljundi" w:date="2011-05-06T12:04:00Z">
        <w:r w:rsidR="00B02942">
          <w:rPr>
            <w:szCs w:val="22"/>
            <w:lang w:val="en-US"/>
          </w:rPr>
          <w:t>managed</w:t>
        </w:r>
      </w:ins>
      <w:ins w:id="47" w:author="baljundi" w:date="2011-04-19T16:14:00Z">
        <w:r w:rsidR="006D1440">
          <w:rPr>
            <w:szCs w:val="22"/>
            <w:lang w:val="en-US"/>
          </w:rPr>
          <w:t xml:space="preserve"> by </w:t>
        </w:r>
      </w:ins>
      <w:del w:id="48" w:author="baljundi" w:date="2011-04-19T16:14:00Z">
        <w:r w:rsidR="00B17006" w:rsidDel="006D1440">
          <w:rPr>
            <w:szCs w:val="22"/>
            <w:lang w:val="en-US"/>
          </w:rPr>
          <w:delText>under the le</w:delText>
        </w:r>
      </w:del>
      <w:del w:id="49" w:author="baljundi" w:date="2011-04-19T16:13:00Z">
        <w:r w:rsidR="00B17006" w:rsidDel="006D1440">
          <w:rPr>
            <w:szCs w:val="22"/>
            <w:lang w:val="en-US"/>
          </w:rPr>
          <w:delText>ad</w:delText>
        </w:r>
      </w:del>
      <w:del w:id="50" w:author="baljundi" w:date="2011-04-19T16:14:00Z">
        <w:r w:rsidR="00B17006" w:rsidDel="006D1440">
          <w:rPr>
            <w:szCs w:val="22"/>
            <w:lang w:val="en-US"/>
          </w:rPr>
          <w:delText xml:space="preserve"> of</w:delText>
        </w:r>
      </w:del>
      <w:del w:id="51" w:author="uli franz" w:date="2011-07-13T17:30:00Z">
        <w:r w:rsidR="00B17006" w:rsidDel="00E8044A">
          <w:rPr>
            <w:szCs w:val="22"/>
            <w:lang w:val="en-US"/>
          </w:rPr>
          <w:delText xml:space="preserve"> </w:delText>
        </w:r>
      </w:del>
      <w:r w:rsidR="00B17006">
        <w:rPr>
          <w:szCs w:val="22"/>
          <w:lang w:val="en-US"/>
        </w:rPr>
        <w:t xml:space="preserve">DYNAmore and will be referenced as PDB model.  It </w:t>
      </w:r>
      <w:r w:rsidR="00CF3C48">
        <w:rPr>
          <w:szCs w:val="22"/>
          <w:lang w:val="en-US"/>
        </w:rPr>
        <w:t xml:space="preserve">will be distributed worldwide by DYNAmore, </w:t>
      </w:r>
      <w:proofErr w:type="spellStart"/>
      <w:r w:rsidR="00CF3C48">
        <w:rPr>
          <w:szCs w:val="22"/>
          <w:lang w:val="en-US"/>
        </w:rPr>
        <w:t>H</w:t>
      </w:r>
      <w:r w:rsidR="00CF3C48">
        <w:rPr>
          <w:szCs w:val="22"/>
          <w:lang w:val="en-US"/>
        </w:rPr>
        <w:t>u</w:t>
      </w:r>
      <w:r w:rsidR="00CF3C48">
        <w:rPr>
          <w:szCs w:val="22"/>
          <w:lang w:val="en-US"/>
        </w:rPr>
        <w:t>manet</w:t>
      </w:r>
      <w:r w:rsidR="00D503EE">
        <w:rPr>
          <w:szCs w:val="22"/>
          <w:lang w:val="en-US"/>
        </w:rPr>
        <w:t>ic</w:t>
      </w:r>
      <w:proofErr w:type="spellEnd"/>
      <w:r w:rsidR="00D503EE">
        <w:rPr>
          <w:szCs w:val="22"/>
          <w:lang w:val="en-US"/>
        </w:rPr>
        <w:t xml:space="preserve"> Solutions</w:t>
      </w:r>
      <w:r w:rsidR="00CF3C48">
        <w:rPr>
          <w:szCs w:val="22"/>
          <w:lang w:val="en-US"/>
        </w:rPr>
        <w:t xml:space="preserve"> and a network of LS-DYNA distributors, who have the knowledge and experien</w:t>
      </w:r>
      <w:r w:rsidR="00B17006">
        <w:rPr>
          <w:szCs w:val="22"/>
          <w:lang w:val="en-US"/>
        </w:rPr>
        <w:t xml:space="preserve">ce to support the models in </w:t>
      </w:r>
      <w:r w:rsidR="00CF3C48">
        <w:rPr>
          <w:szCs w:val="22"/>
          <w:lang w:val="en-US"/>
        </w:rPr>
        <w:t>o</w:t>
      </w:r>
      <w:r w:rsidR="00CF3C48">
        <w:rPr>
          <w:szCs w:val="22"/>
          <w:lang w:val="en-US"/>
        </w:rPr>
        <w:t>c</w:t>
      </w:r>
      <w:r w:rsidR="00CF3C48">
        <w:rPr>
          <w:szCs w:val="22"/>
          <w:lang w:val="en-US"/>
        </w:rPr>
        <w:t>cupant safety applications</w:t>
      </w:r>
      <w:r w:rsidR="000A3031">
        <w:rPr>
          <w:szCs w:val="22"/>
          <w:lang w:val="en-US"/>
        </w:rPr>
        <w:t>:</w:t>
      </w:r>
      <w:r w:rsidR="00284873">
        <w:rPr>
          <w:szCs w:val="22"/>
          <w:lang w:val="en-US"/>
        </w:rPr>
        <w:t xml:space="preserve"> </w:t>
      </w:r>
      <w:proofErr w:type="spellStart"/>
      <w:r w:rsidR="00284873">
        <w:rPr>
          <w:szCs w:val="22"/>
          <w:lang w:val="en-US"/>
        </w:rPr>
        <w:t>Al</w:t>
      </w:r>
      <w:r w:rsidR="0009349E">
        <w:rPr>
          <w:szCs w:val="22"/>
          <w:lang w:val="en-US"/>
        </w:rPr>
        <w:t>y</w:t>
      </w:r>
      <w:r w:rsidR="00284873">
        <w:rPr>
          <w:szCs w:val="22"/>
          <w:lang w:val="en-US"/>
        </w:rPr>
        <w:t>o</w:t>
      </w:r>
      <w:r w:rsidR="0009349E">
        <w:rPr>
          <w:szCs w:val="22"/>
          <w:lang w:val="en-US"/>
        </w:rPr>
        <w:t>te</w:t>
      </w:r>
      <w:r w:rsidR="00284873">
        <w:rPr>
          <w:szCs w:val="22"/>
          <w:lang w:val="en-US"/>
        </w:rPr>
        <w:t>ch</w:t>
      </w:r>
      <w:proofErr w:type="spellEnd"/>
      <w:r w:rsidR="00284873">
        <w:rPr>
          <w:szCs w:val="22"/>
          <w:lang w:val="en-US"/>
        </w:rPr>
        <w:t>, Arup, ERAB</w:t>
      </w:r>
      <w:r w:rsidR="000A3031">
        <w:rPr>
          <w:szCs w:val="22"/>
          <w:lang w:val="en-US"/>
        </w:rPr>
        <w:t>, JSOL</w:t>
      </w:r>
      <w:r w:rsidR="0009349E">
        <w:rPr>
          <w:szCs w:val="22"/>
          <w:lang w:val="en-US"/>
        </w:rPr>
        <w:t xml:space="preserve"> and Theme En</w:t>
      </w:r>
      <w:r w:rsidR="000A3031">
        <w:rPr>
          <w:szCs w:val="22"/>
          <w:lang w:val="en-US"/>
        </w:rPr>
        <w:t>gineering.</w:t>
      </w:r>
      <w:r w:rsidR="00B17006">
        <w:rPr>
          <w:szCs w:val="22"/>
          <w:lang w:val="en-US"/>
        </w:rPr>
        <w:t xml:space="preserve"> Customers of the current </w:t>
      </w:r>
      <w:proofErr w:type="spellStart"/>
      <w:r w:rsidR="00B17006">
        <w:rPr>
          <w:szCs w:val="22"/>
          <w:lang w:val="en-US"/>
        </w:rPr>
        <w:t>Human</w:t>
      </w:r>
      <w:r w:rsidR="003766A8">
        <w:rPr>
          <w:szCs w:val="22"/>
          <w:lang w:val="en-US"/>
        </w:rPr>
        <w:t>e</w:t>
      </w:r>
      <w:r w:rsidR="00B17006">
        <w:rPr>
          <w:szCs w:val="22"/>
          <w:lang w:val="en-US"/>
        </w:rPr>
        <w:t>tics</w:t>
      </w:r>
      <w:proofErr w:type="spellEnd"/>
      <w:r w:rsidR="00B17006">
        <w:rPr>
          <w:szCs w:val="22"/>
          <w:lang w:val="en-US"/>
        </w:rPr>
        <w:t xml:space="preserve"> model </w:t>
      </w:r>
      <w:r w:rsidR="003766A8">
        <w:rPr>
          <w:szCs w:val="22"/>
          <w:lang w:val="en-US"/>
        </w:rPr>
        <w:t>have</w:t>
      </w:r>
      <w:r w:rsidR="00B17006">
        <w:rPr>
          <w:szCs w:val="22"/>
          <w:lang w:val="en-US"/>
        </w:rPr>
        <w:t xml:space="preserve"> the opportunity to upg</w:t>
      </w:r>
      <w:r w:rsidR="003766A8">
        <w:rPr>
          <w:szCs w:val="22"/>
          <w:lang w:val="en-US"/>
        </w:rPr>
        <w:t>r</w:t>
      </w:r>
      <w:r w:rsidR="00B17006">
        <w:rPr>
          <w:szCs w:val="22"/>
          <w:lang w:val="en-US"/>
        </w:rPr>
        <w:t>ade</w:t>
      </w:r>
      <w:ins w:id="52" w:author="uli franz" w:date="2011-07-13T17:33:00Z">
        <w:r w:rsidR="00E8044A">
          <w:rPr>
            <w:szCs w:val="22"/>
            <w:lang w:val="en-US"/>
          </w:rPr>
          <w:t xml:space="preserve"> </w:t>
        </w:r>
      </w:ins>
      <w:del w:id="53" w:author="uli franz" w:date="2011-07-13T17:33:00Z">
        <w:r w:rsidR="00B17006" w:rsidDel="00E8044A">
          <w:rPr>
            <w:szCs w:val="22"/>
            <w:lang w:val="en-US"/>
          </w:rPr>
          <w:delText xml:space="preserve"> without </w:delText>
        </w:r>
      </w:del>
      <w:r w:rsidR="00B17006">
        <w:rPr>
          <w:szCs w:val="22"/>
          <w:lang w:val="en-US"/>
        </w:rPr>
        <w:t>to the new model</w:t>
      </w:r>
      <w:r w:rsidR="003766A8">
        <w:rPr>
          <w:szCs w:val="22"/>
          <w:lang w:val="en-US"/>
        </w:rPr>
        <w:t xml:space="preserve"> </w:t>
      </w:r>
      <w:ins w:id="54" w:author="uli franz" w:date="2011-07-13T17:33:00Z">
        <w:r w:rsidR="00E8044A">
          <w:rPr>
            <w:szCs w:val="22"/>
            <w:lang w:val="en-US"/>
          </w:rPr>
          <w:t xml:space="preserve">seamlessly. </w:t>
        </w:r>
      </w:ins>
      <w:del w:id="55" w:author="uli franz" w:date="2011-07-13T17:34:00Z">
        <w:r w:rsidR="003766A8" w:rsidDel="00E8044A">
          <w:rPr>
            <w:szCs w:val="22"/>
            <w:lang w:val="en-US"/>
          </w:rPr>
          <w:delText>without additional charge.</w:delText>
        </w:r>
      </w:del>
      <w:r w:rsidR="00B17006">
        <w:rPr>
          <w:szCs w:val="22"/>
          <w:lang w:val="en-US"/>
        </w:rPr>
        <w:t xml:space="preserve"> </w:t>
      </w:r>
    </w:p>
    <w:p w:rsidR="006E581C" w:rsidRPr="000A3031" w:rsidRDefault="006E581C" w:rsidP="00DB156A">
      <w:pPr>
        <w:pStyle w:val="Formatvorlage3"/>
        <w:rPr>
          <w:rStyle w:val="Fett"/>
          <w:b w:val="0"/>
          <w:lang w:val="en-US"/>
        </w:rPr>
      </w:pPr>
    </w:p>
    <w:p w:rsidR="00EB43F0" w:rsidRDefault="00B17006" w:rsidP="00EB43F0">
      <w:pPr>
        <w:pStyle w:val="Textkrper3"/>
        <w:rPr>
          <w:rStyle w:val="Fett"/>
          <w:rFonts w:cs="Arial"/>
          <w:b w:val="0"/>
          <w:szCs w:val="22"/>
          <w:lang w:val="en-US"/>
        </w:rPr>
      </w:pPr>
      <w:r>
        <w:rPr>
          <w:lang w:val="en-US"/>
        </w:rPr>
        <w:t xml:space="preserve">Mr. </w:t>
      </w:r>
      <w:r w:rsidR="003649E4" w:rsidRPr="007F642E">
        <w:rPr>
          <w:lang w:val="en-US"/>
        </w:rPr>
        <w:t xml:space="preserve">Uli Franz, </w:t>
      </w:r>
      <w:r w:rsidR="00EB1ECD">
        <w:rPr>
          <w:rStyle w:val="Fett"/>
          <w:b w:val="0"/>
          <w:lang w:val="en-US"/>
        </w:rPr>
        <w:t xml:space="preserve">managing director </w:t>
      </w:r>
      <w:r w:rsidR="007F642E" w:rsidRPr="00E947D5">
        <w:rPr>
          <w:rStyle w:val="Fett"/>
          <w:b w:val="0"/>
          <w:lang w:val="en-US"/>
        </w:rPr>
        <w:t xml:space="preserve">of DYNAmore </w:t>
      </w:r>
      <w:r w:rsidR="007F642E">
        <w:rPr>
          <w:rStyle w:val="Fett"/>
          <w:b w:val="0"/>
          <w:lang w:val="en-US"/>
        </w:rPr>
        <w:t xml:space="preserve">states: </w:t>
      </w:r>
      <w:r w:rsidR="007F642E" w:rsidRPr="00E947D5">
        <w:rPr>
          <w:rStyle w:val="Fett"/>
          <w:b w:val="0"/>
          <w:lang w:val="en-US"/>
        </w:rPr>
        <w:t>„</w:t>
      </w:r>
      <w:r w:rsidR="007F642E">
        <w:rPr>
          <w:rStyle w:val="Fett"/>
          <w:b w:val="0"/>
          <w:lang w:val="en-US"/>
        </w:rPr>
        <w:t xml:space="preserve">We </w:t>
      </w:r>
      <w:r w:rsidR="004F792E">
        <w:rPr>
          <w:rStyle w:val="Fett"/>
          <w:b w:val="0"/>
          <w:lang w:val="en-US"/>
        </w:rPr>
        <w:t xml:space="preserve">have a very good relationship with </w:t>
      </w:r>
      <w:proofErr w:type="spellStart"/>
      <w:r w:rsidR="004F792E">
        <w:rPr>
          <w:rStyle w:val="Fett"/>
          <w:b w:val="0"/>
          <w:lang w:val="en-US"/>
        </w:rPr>
        <w:t>Humanetic</w:t>
      </w:r>
      <w:r w:rsidR="003766A8">
        <w:rPr>
          <w:rStyle w:val="Fett"/>
          <w:b w:val="0"/>
          <w:lang w:val="en-US"/>
        </w:rPr>
        <w:t>s</w:t>
      </w:r>
      <w:proofErr w:type="spellEnd"/>
      <w:r w:rsidR="004F792E">
        <w:rPr>
          <w:rStyle w:val="Fett"/>
          <w:b w:val="0"/>
          <w:lang w:val="en-US"/>
        </w:rPr>
        <w:t xml:space="preserve"> </w:t>
      </w:r>
      <w:ins w:id="56" w:author="baljundi" w:date="2011-05-06T12:02:00Z">
        <w:r w:rsidR="00B02942">
          <w:rPr>
            <w:rStyle w:val="Fett"/>
            <w:b w:val="0"/>
            <w:lang w:val="en-US"/>
          </w:rPr>
          <w:t>for</w:t>
        </w:r>
      </w:ins>
      <w:del w:id="57" w:author="baljundi" w:date="2011-05-06T12:02:00Z">
        <w:r w:rsidR="004F792E" w:rsidDel="00B02942">
          <w:rPr>
            <w:rStyle w:val="Fett"/>
            <w:b w:val="0"/>
            <w:lang w:val="en-US"/>
          </w:rPr>
          <w:delText>since</w:delText>
        </w:r>
      </w:del>
      <w:r w:rsidR="004F792E">
        <w:rPr>
          <w:rStyle w:val="Fett"/>
          <w:b w:val="0"/>
          <w:lang w:val="en-US"/>
        </w:rPr>
        <w:t xml:space="preserve"> many years. </w:t>
      </w:r>
      <w:r w:rsidR="003766A8">
        <w:rPr>
          <w:rStyle w:val="Fett"/>
          <w:b w:val="0"/>
          <w:lang w:val="en-US"/>
        </w:rPr>
        <w:t xml:space="preserve">In the cooperation both sides will benefit. </w:t>
      </w:r>
      <w:del w:id="58" w:author="baljundi" w:date="2011-05-06T12:02:00Z">
        <w:r w:rsidR="004F792E" w:rsidDel="00B02942">
          <w:rPr>
            <w:rStyle w:val="Fett"/>
            <w:b w:val="0"/>
            <w:lang w:val="en-US"/>
          </w:rPr>
          <w:delText xml:space="preserve">The agreement allows us to </w:delText>
        </w:r>
        <w:r w:rsidR="00EB1ECD" w:rsidDel="00B02942">
          <w:rPr>
            <w:rStyle w:val="Fett"/>
            <w:b w:val="0"/>
            <w:lang w:val="en-US"/>
          </w:rPr>
          <w:delText>enhance our</w:delText>
        </w:r>
        <w:r w:rsidR="004F792E" w:rsidDel="00B02942">
          <w:rPr>
            <w:rStyle w:val="Fett"/>
            <w:b w:val="0"/>
            <w:lang w:val="en-US"/>
          </w:rPr>
          <w:delText xml:space="preserve"> high quality product</w:delText>
        </w:r>
        <w:r w:rsidR="003766A8" w:rsidDel="00B02942">
          <w:rPr>
            <w:rStyle w:val="Fett"/>
            <w:b w:val="0"/>
            <w:lang w:val="en-US"/>
          </w:rPr>
          <w:delText xml:space="preserve"> with up to date information from the manufacturer of the hardware. </w:delText>
        </w:r>
      </w:del>
      <w:r w:rsidR="003766A8">
        <w:rPr>
          <w:rStyle w:val="Fett"/>
          <w:b w:val="0"/>
          <w:lang w:val="en-US"/>
        </w:rPr>
        <w:t xml:space="preserve">As </w:t>
      </w:r>
      <w:r w:rsidR="004F792E">
        <w:rPr>
          <w:rStyle w:val="Fett"/>
          <w:b w:val="0"/>
          <w:lang w:val="en-US"/>
        </w:rPr>
        <w:t>consequence</w:t>
      </w:r>
      <w:ins w:id="59" w:author="baljundi" w:date="2011-05-06T12:05:00Z">
        <w:r w:rsidR="00B02942">
          <w:rPr>
            <w:rStyle w:val="Fett"/>
            <w:b w:val="0"/>
            <w:lang w:val="en-US"/>
          </w:rPr>
          <w:t xml:space="preserve"> of the par</w:t>
        </w:r>
        <w:r w:rsidR="00B02942">
          <w:rPr>
            <w:rStyle w:val="Fett"/>
            <w:b w:val="0"/>
            <w:lang w:val="en-US"/>
          </w:rPr>
          <w:t>t</w:t>
        </w:r>
        <w:r w:rsidR="00B02942">
          <w:rPr>
            <w:rStyle w:val="Fett"/>
            <w:b w:val="0"/>
            <w:lang w:val="en-US"/>
          </w:rPr>
          <w:t>nership</w:t>
        </w:r>
      </w:ins>
      <w:r w:rsidR="004F792E">
        <w:rPr>
          <w:rStyle w:val="Fett"/>
          <w:b w:val="0"/>
          <w:lang w:val="en-US"/>
        </w:rPr>
        <w:t xml:space="preserve"> </w:t>
      </w:r>
      <w:r w:rsidR="00F31919">
        <w:rPr>
          <w:rStyle w:val="Fett"/>
          <w:b w:val="0"/>
          <w:lang w:val="en-US"/>
        </w:rPr>
        <w:t xml:space="preserve">we can deliver </w:t>
      </w:r>
      <w:r w:rsidR="004F792E">
        <w:rPr>
          <w:rStyle w:val="Fett"/>
          <w:b w:val="0"/>
          <w:lang w:val="en-US"/>
        </w:rPr>
        <w:t xml:space="preserve">model updates faster and with a higher quality. </w:t>
      </w:r>
      <w:proofErr w:type="spellStart"/>
      <w:r w:rsidR="004F792E">
        <w:rPr>
          <w:rStyle w:val="Fett"/>
          <w:b w:val="0"/>
          <w:lang w:val="en-US"/>
        </w:rPr>
        <w:t>Humanetic</w:t>
      </w:r>
      <w:r w:rsidR="003766A8">
        <w:rPr>
          <w:rStyle w:val="Fett"/>
          <w:b w:val="0"/>
          <w:lang w:val="en-US"/>
        </w:rPr>
        <w:t>s</w:t>
      </w:r>
      <w:proofErr w:type="spellEnd"/>
      <w:r w:rsidR="004F792E">
        <w:rPr>
          <w:rStyle w:val="Fett"/>
          <w:b w:val="0"/>
          <w:lang w:val="en-US"/>
        </w:rPr>
        <w:t xml:space="preserve"> </w:t>
      </w:r>
      <w:r w:rsidR="003766A8">
        <w:rPr>
          <w:rStyle w:val="Fett"/>
          <w:b w:val="0"/>
          <w:lang w:val="en-US"/>
        </w:rPr>
        <w:t>can provide the</w:t>
      </w:r>
      <w:r w:rsidR="00F31919">
        <w:rPr>
          <w:rStyle w:val="Fett"/>
          <w:b w:val="0"/>
          <w:lang w:val="en-US"/>
        </w:rPr>
        <w:t xml:space="preserve"> virtual model with a</w:t>
      </w:r>
      <w:r w:rsidR="00D503EE">
        <w:rPr>
          <w:rStyle w:val="Fett"/>
          <w:b w:val="0"/>
          <w:lang w:val="en-US"/>
        </w:rPr>
        <w:t>n e</w:t>
      </w:r>
      <w:r w:rsidR="00D503EE">
        <w:rPr>
          <w:rStyle w:val="Fett"/>
          <w:b w:val="0"/>
          <w:lang w:val="en-US"/>
        </w:rPr>
        <w:t>x</w:t>
      </w:r>
      <w:r w:rsidR="00D503EE">
        <w:rPr>
          <w:rStyle w:val="Fett"/>
          <w:b w:val="0"/>
          <w:lang w:val="en-US"/>
        </w:rPr>
        <w:lastRenderedPageBreak/>
        <w:t>tremely</w:t>
      </w:r>
      <w:r w:rsidR="00F31919">
        <w:rPr>
          <w:rStyle w:val="Fett"/>
          <w:b w:val="0"/>
          <w:lang w:val="en-US"/>
        </w:rPr>
        <w:t xml:space="preserve"> high quality stan</w:t>
      </w:r>
      <w:r w:rsidR="00284873">
        <w:rPr>
          <w:rStyle w:val="Fett"/>
          <w:b w:val="0"/>
          <w:lang w:val="en-US"/>
        </w:rPr>
        <w:t>dard</w:t>
      </w:r>
      <w:r w:rsidR="003766A8">
        <w:rPr>
          <w:rStyle w:val="Fett"/>
          <w:b w:val="0"/>
          <w:lang w:val="en-US"/>
        </w:rPr>
        <w:t xml:space="preserve"> to its customers</w:t>
      </w:r>
      <w:r w:rsidR="007F26F4">
        <w:rPr>
          <w:rStyle w:val="Fett"/>
          <w:b w:val="0"/>
          <w:lang w:val="en-US"/>
        </w:rPr>
        <w:t>. Together with our worldwide distributor</w:t>
      </w:r>
      <w:r w:rsidR="000A3031">
        <w:rPr>
          <w:rStyle w:val="Fett"/>
          <w:b w:val="0"/>
          <w:lang w:val="en-US"/>
        </w:rPr>
        <w:t>s</w:t>
      </w:r>
      <w:r w:rsidR="007F26F4">
        <w:rPr>
          <w:rStyle w:val="Fett"/>
          <w:b w:val="0"/>
          <w:lang w:val="en-US"/>
        </w:rPr>
        <w:t xml:space="preserve"> we can deliver the WorldSID</w:t>
      </w:r>
      <w:ins w:id="60" w:author="baljundi" w:date="2011-05-06T12:00:00Z">
        <w:r w:rsidR="00B02942">
          <w:rPr>
            <w:rStyle w:val="Fett"/>
            <w:b w:val="0"/>
            <w:lang w:val="en-US"/>
          </w:rPr>
          <w:t xml:space="preserve"> 50</w:t>
        </w:r>
        <w:r w:rsidR="00806F01" w:rsidRPr="00806F01">
          <w:rPr>
            <w:rStyle w:val="Fett"/>
            <w:b w:val="0"/>
            <w:vertAlign w:val="superscript"/>
            <w:lang w:val="en-US"/>
            <w:rPrChange w:id="61" w:author="baljundi" w:date="2011-05-06T12:00:00Z">
              <w:rPr>
                <w:rStyle w:val="Fett"/>
                <w:b w:val="0"/>
                <w:lang w:val="en-US"/>
              </w:rPr>
            </w:rPrChange>
          </w:rPr>
          <w:t>th</w:t>
        </w:r>
        <w:r w:rsidR="00B02942">
          <w:rPr>
            <w:rStyle w:val="Fett"/>
            <w:b w:val="0"/>
            <w:lang w:val="en-US"/>
          </w:rPr>
          <w:t xml:space="preserve"> </w:t>
        </w:r>
      </w:ins>
      <w:del w:id="62" w:author="baljundi" w:date="2011-05-06T12:00:00Z">
        <w:r w:rsidR="007F26F4" w:rsidDel="00B02942">
          <w:rPr>
            <w:rStyle w:val="Fett"/>
            <w:b w:val="0"/>
            <w:lang w:val="en-US"/>
          </w:rPr>
          <w:delText xml:space="preserve"> </w:delText>
        </w:r>
      </w:del>
      <w:r w:rsidR="003766A8">
        <w:rPr>
          <w:rStyle w:val="Fett"/>
          <w:b w:val="0"/>
          <w:lang w:val="en-US"/>
        </w:rPr>
        <w:t xml:space="preserve">model </w:t>
      </w:r>
      <w:r w:rsidR="00F31919">
        <w:rPr>
          <w:rStyle w:val="Fett"/>
          <w:b w:val="0"/>
          <w:lang w:val="en-US"/>
        </w:rPr>
        <w:t xml:space="preserve">together with the necessary support </w:t>
      </w:r>
      <w:r w:rsidR="007F26F4">
        <w:rPr>
          <w:rStyle w:val="Fett"/>
          <w:b w:val="0"/>
          <w:lang w:val="en-US"/>
        </w:rPr>
        <w:t xml:space="preserve">services in an </w:t>
      </w:r>
      <w:r w:rsidR="00D503EE" w:rsidRPr="00D503EE">
        <w:rPr>
          <w:rStyle w:val="Fett"/>
          <w:b w:val="0"/>
          <w:lang w:val="en-US"/>
        </w:rPr>
        <w:t>ef</w:t>
      </w:r>
      <w:r w:rsidR="007F26F4" w:rsidRPr="00D503EE">
        <w:rPr>
          <w:rStyle w:val="Fett"/>
          <w:b w:val="0"/>
          <w:lang w:val="en-US"/>
        </w:rPr>
        <w:t>ficient</w:t>
      </w:r>
      <w:r w:rsidR="007F26F4">
        <w:rPr>
          <w:rStyle w:val="Fett"/>
          <w:b w:val="0"/>
          <w:lang w:val="en-US"/>
        </w:rPr>
        <w:t xml:space="preserve"> ma</w:t>
      </w:r>
      <w:r w:rsidR="007F26F4">
        <w:rPr>
          <w:rStyle w:val="Fett"/>
          <w:b w:val="0"/>
          <w:lang w:val="en-US"/>
        </w:rPr>
        <w:t>n</w:t>
      </w:r>
      <w:r w:rsidR="00F31919">
        <w:rPr>
          <w:rStyle w:val="Fett"/>
          <w:b w:val="0"/>
          <w:lang w:val="en-US"/>
        </w:rPr>
        <w:t>ner.</w:t>
      </w:r>
      <w:r w:rsidR="00F31919" w:rsidRPr="00EB43F0">
        <w:rPr>
          <w:rStyle w:val="Fett"/>
          <w:rFonts w:cs="Arial"/>
          <w:b w:val="0"/>
          <w:szCs w:val="22"/>
          <w:lang w:val="en-US"/>
        </w:rPr>
        <w:t>”</w:t>
      </w:r>
    </w:p>
    <w:p w:rsidR="00B17006" w:rsidRPr="00EB43F0" w:rsidRDefault="00B17006" w:rsidP="00EB43F0">
      <w:pPr>
        <w:pStyle w:val="Textkrper3"/>
        <w:rPr>
          <w:rStyle w:val="Fett"/>
          <w:rFonts w:cs="Arial"/>
          <w:b w:val="0"/>
          <w:szCs w:val="22"/>
          <w:lang w:val="en-US"/>
        </w:rPr>
      </w:pPr>
    </w:p>
    <w:p w:rsidR="000A3031" w:rsidRPr="000A3031" w:rsidRDefault="00EB43F0" w:rsidP="00EB43F0">
      <w:pPr>
        <w:pStyle w:val="Textkrper3"/>
        <w:rPr>
          <w:rFonts w:cs="Arial"/>
          <w:bCs w:val="0"/>
          <w:szCs w:val="22"/>
          <w:lang w:val="en-US"/>
        </w:rPr>
      </w:pPr>
      <w:r w:rsidRPr="00EB43F0">
        <w:rPr>
          <w:rFonts w:cs="Arial"/>
          <w:bCs w:val="0"/>
          <w:szCs w:val="22"/>
          <w:lang w:val="en-US"/>
        </w:rPr>
        <w:t>B</w:t>
      </w:r>
      <w:r w:rsidR="000A3031" w:rsidRPr="00EB43F0">
        <w:rPr>
          <w:rFonts w:cs="Arial"/>
          <w:szCs w:val="22"/>
          <w:lang w:val="en-US"/>
        </w:rPr>
        <w:t>achar Aljundi</w:t>
      </w:r>
      <w:r w:rsidR="000A3031" w:rsidRPr="00EB43F0">
        <w:rPr>
          <w:rFonts w:cs="Arial"/>
          <w:bCs w:val="0"/>
          <w:szCs w:val="22"/>
          <w:lang w:val="en-US"/>
        </w:rPr>
        <w:t>,</w:t>
      </w:r>
      <w:r w:rsidR="000A3031" w:rsidRPr="00EB43F0">
        <w:rPr>
          <w:rFonts w:cs="Arial"/>
          <w:b/>
          <w:bCs w:val="0"/>
          <w:szCs w:val="22"/>
          <w:lang w:val="en-US"/>
        </w:rPr>
        <w:t xml:space="preserve"> </w:t>
      </w:r>
      <w:r w:rsidR="000A3031" w:rsidRPr="000A3031">
        <w:rPr>
          <w:rFonts w:cs="Arial"/>
          <w:szCs w:val="22"/>
          <w:lang w:val="en-US"/>
        </w:rPr>
        <w:t xml:space="preserve">Director </w:t>
      </w:r>
      <w:r w:rsidR="000A3031" w:rsidRPr="00EB43F0">
        <w:rPr>
          <w:rFonts w:cs="Arial"/>
          <w:szCs w:val="22"/>
          <w:lang w:val="en-US"/>
        </w:rPr>
        <w:t xml:space="preserve">of Finite Element Analysis at </w:t>
      </w:r>
      <w:proofErr w:type="spellStart"/>
      <w:r w:rsidR="000A3031" w:rsidRPr="00EB43F0">
        <w:rPr>
          <w:rFonts w:cs="Arial"/>
          <w:szCs w:val="22"/>
          <w:lang w:val="en-US"/>
        </w:rPr>
        <w:t>Humanet</w:t>
      </w:r>
      <w:r w:rsidR="00B17006">
        <w:rPr>
          <w:rFonts w:cs="Arial"/>
          <w:szCs w:val="22"/>
          <w:lang w:val="en-US"/>
        </w:rPr>
        <w:t>ic</w:t>
      </w:r>
      <w:proofErr w:type="spellEnd"/>
      <w:r w:rsidR="00B17006">
        <w:rPr>
          <w:rFonts w:cs="Arial"/>
          <w:szCs w:val="22"/>
          <w:lang w:val="en-US"/>
        </w:rPr>
        <w:t xml:space="preserve"> Solutions </w:t>
      </w:r>
      <w:proofErr w:type="gramStart"/>
      <w:r w:rsidR="00B17006">
        <w:rPr>
          <w:rFonts w:cs="Arial"/>
          <w:szCs w:val="22"/>
          <w:lang w:val="en-US"/>
        </w:rPr>
        <w:t>a</w:t>
      </w:r>
      <w:r w:rsidR="003766A8">
        <w:rPr>
          <w:rFonts w:cs="Arial"/>
          <w:szCs w:val="22"/>
          <w:lang w:val="en-US"/>
        </w:rPr>
        <w:t>d</w:t>
      </w:r>
      <w:r w:rsidR="000A3031" w:rsidRPr="00EB43F0">
        <w:rPr>
          <w:rFonts w:cs="Arial"/>
          <w:szCs w:val="22"/>
          <w:lang w:val="en-US"/>
        </w:rPr>
        <w:t>ds</w:t>
      </w:r>
      <w:proofErr w:type="gramEnd"/>
      <w:r w:rsidR="000A3031" w:rsidRPr="00EB43F0">
        <w:rPr>
          <w:rFonts w:cs="Arial"/>
          <w:szCs w:val="22"/>
          <w:lang w:val="en-US"/>
        </w:rPr>
        <w:t>:</w:t>
      </w:r>
      <w:r>
        <w:rPr>
          <w:rFonts w:cs="Arial"/>
          <w:szCs w:val="22"/>
          <w:lang w:val="en-US"/>
        </w:rPr>
        <w:t xml:space="preserve"> “We </w:t>
      </w:r>
      <w:r w:rsidR="00687880">
        <w:rPr>
          <w:rFonts w:cs="Arial"/>
          <w:szCs w:val="22"/>
          <w:lang w:val="en-US"/>
        </w:rPr>
        <w:t>have decided to concentrate our efforts on</w:t>
      </w:r>
      <w:r>
        <w:rPr>
          <w:rFonts w:cs="Arial"/>
          <w:szCs w:val="22"/>
          <w:lang w:val="en-US"/>
        </w:rPr>
        <w:t xml:space="preserve"> the </w:t>
      </w:r>
      <w:r w:rsidR="00687880">
        <w:rPr>
          <w:rFonts w:cs="Arial"/>
          <w:szCs w:val="22"/>
          <w:lang w:val="en-US"/>
        </w:rPr>
        <w:t>virtual WorldSID</w:t>
      </w:r>
      <w:ins w:id="63" w:author="baljundi" w:date="2011-05-06T12:00:00Z">
        <w:r w:rsidR="00B02942">
          <w:rPr>
            <w:rFonts w:cs="Arial"/>
            <w:szCs w:val="22"/>
            <w:lang w:val="en-US"/>
          </w:rPr>
          <w:t xml:space="preserve"> 50</w:t>
        </w:r>
        <w:r w:rsidR="00806F01" w:rsidRPr="00806F01">
          <w:rPr>
            <w:rFonts w:cs="Arial"/>
            <w:szCs w:val="22"/>
            <w:vertAlign w:val="superscript"/>
            <w:lang w:val="en-US"/>
            <w:rPrChange w:id="64" w:author="baljundi" w:date="2011-05-06T12:01:00Z">
              <w:rPr>
                <w:rFonts w:cs="Arial"/>
                <w:b/>
                <w:bCs w:val="0"/>
                <w:szCs w:val="22"/>
                <w:lang w:val="en-US"/>
              </w:rPr>
            </w:rPrChange>
          </w:rPr>
          <w:t>th</w:t>
        </w:r>
        <w:r w:rsidR="00B02942">
          <w:rPr>
            <w:rFonts w:cs="Arial"/>
            <w:szCs w:val="22"/>
            <w:lang w:val="en-US"/>
          </w:rPr>
          <w:t xml:space="preserve"> </w:t>
        </w:r>
      </w:ins>
      <w:del w:id="65" w:author="baljundi" w:date="2011-05-06T12:01:00Z">
        <w:r w:rsidR="00687880" w:rsidDel="00B02942">
          <w:rPr>
            <w:rFonts w:cs="Arial"/>
            <w:szCs w:val="22"/>
            <w:lang w:val="en-US"/>
          </w:rPr>
          <w:delText xml:space="preserve"> </w:delText>
        </w:r>
      </w:del>
      <w:r>
        <w:rPr>
          <w:rFonts w:cs="Arial"/>
          <w:szCs w:val="22"/>
          <w:lang w:val="en-US"/>
        </w:rPr>
        <w:t xml:space="preserve">model </w:t>
      </w:r>
      <w:r w:rsidR="00687880">
        <w:rPr>
          <w:rFonts w:cs="Arial"/>
          <w:szCs w:val="22"/>
          <w:lang w:val="en-US"/>
        </w:rPr>
        <w:t xml:space="preserve">developed </w:t>
      </w:r>
      <w:r>
        <w:rPr>
          <w:rFonts w:cs="Arial"/>
          <w:szCs w:val="22"/>
          <w:lang w:val="en-US"/>
        </w:rPr>
        <w:t>by DYNAmore</w:t>
      </w:r>
      <w:r w:rsidR="00687880">
        <w:rPr>
          <w:rFonts w:cs="Arial"/>
          <w:szCs w:val="22"/>
          <w:lang w:val="en-US"/>
        </w:rPr>
        <w:t>. T</w:t>
      </w:r>
      <w:r>
        <w:rPr>
          <w:rFonts w:cs="Arial"/>
          <w:szCs w:val="22"/>
          <w:lang w:val="en-US"/>
        </w:rPr>
        <w:t>his decision al</w:t>
      </w:r>
      <w:r w:rsidR="00687880">
        <w:rPr>
          <w:rFonts w:cs="Arial"/>
          <w:szCs w:val="22"/>
          <w:lang w:val="en-US"/>
        </w:rPr>
        <w:t>lows us to allocate</w:t>
      </w:r>
      <w:r>
        <w:rPr>
          <w:rFonts w:cs="Arial"/>
          <w:szCs w:val="22"/>
          <w:lang w:val="en-US"/>
        </w:rPr>
        <w:t xml:space="preserve"> more </w:t>
      </w:r>
      <w:r w:rsidR="00687880">
        <w:rPr>
          <w:rFonts w:cs="Arial"/>
          <w:szCs w:val="22"/>
          <w:lang w:val="en-US"/>
        </w:rPr>
        <w:t>development resources in</w:t>
      </w:r>
      <w:r w:rsidR="00CE165B">
        <w:rPr>
          <w:rFonts w:cs="Arial"/>
          <w:szCs w:val="22"/>
          <w:lang w:val="en-US"/>
        </w:rPr>
        <w:t xml:space="preserve"> the field of </w:t>
      </w:r>
      <w:r w:rsidR="00687880">
        <w:rPr>
          <w:rFonts w:cs="Arial"/>
          <w:szCs w:val="22"/>
          <w:lang w:val="en-US"/>
        </w:rPr>
        <w:t xml:space="preserve">FEA </w:t>
      </w:r>
      <w:r w:rsidR="00CE165B">
        <w:rPr>
          <w:rFonts w:cs="Arial"/>
          <w:szCs w:val="22"/>
          <w:lang w:val="en-US"/>
        </w:rPr>
        <w:t>development</w:t>
      </w:r>
      <w:r w:rsidR="00687880">
        <w:rPr>
          <w:rFonts w:cs="Arial"/>
          <w:szCs w:val="22"/>
          <w:lang w:val="en-US"/>
        </w:rPr>
        <w:t xml:space="preserve"> </w:t>
      </w:r>
      <w:r w:rsidR="00CE165B">
        <w:rPr>
          <w:rFonts w:cs="Arial"/>
          <w:szCs w:val="22"/>
          <w:lang w:val="en-US"/>
        </w:rPr>
        <w:t>to</w:t>
      </w:r>
      <w:r>
        <w:rPr>
          <w:rFonts w:cs="Arial"/>
          <w:szCs w:val="22"/>
          <w:lang w:val="en-US"/>
        </w:rPr>
        <w:t xml:space="preserve"> other areas, </w:t>
      </w:r>
      <w:r w:rsidR="00687880">
        <w:rPr>
          <w:rFonts w:cs="Arial"/>
          <w:szCs w:val="22"/>
          <w:lang w:val="en-US"/>
        </w:rPr>
        <w:t>which have been</w:t>
      </w:r>
      <w:r>
        <w:rPr>
          <w:rFonts w:cs="Arial"/>
          <w:szCs w:val="22"/>
          <w:lang w:val="en-US"/>
        </w:rPr>
        <w:t xml:space="preserve"> r</w:t>
      </w:r>
      <w:r>
        <w:rPr>
          <w:rFonts w:cs="Arial"/>
          <w:szCs w:val="22"/>
          <w:lang w:val="en-US"/>
        </w:rPr>
        <w:t>e</w:t>
      </w:r>
      <w:r>
        <w:rPr>
          <w:rFonts w:cs="Arial"/>
          <w:szCs w:val="22"/>
          <w:lang w:val="en-US"/>
        </w:rPr>
        <w:t>quest</w:t>
      </w:r>
      <w:r w:rsidR="00687880">
        <w:rPr>
          <w:rFonts w:cs="Arial"/>
          <w:szCs w:val="22"/>
          <w:lang w:val="en-US"/>
        </w:rPr>
        <w:t>ed</w:t>
      </w:r>
      <w:r>
        <w:rPr>
          <w:rFonts w:cs="Arial"/>
          <w:szCs w:val="22"/>
          <w:lang w:val="en-US"/>
        </w:rPr>
        <w:t xml:space="preserve"> </w:t>
      </w:r>
      <w:r w:rsidR="00687880">
        <w:rPr>
          <w:rFonts w:cs="Arial"/>
          <w:szCs w:val="22"/>
          <w:lang w:val="en-US"/>
        </w:rPr>
        <w:t>by</w:t>
      </w:r>
      <w:r>
        <w:rPr>
          <w:rFonts w:cs="Arial"/>
          <w:szCs w:val="22"/>
          <w:lang w:val="en-US"/>
        </w:rPr>
        <w:t xml:space="preserve"> our customers. The virtual WorldSID</w:t>
      </w:r>
      <w:ins w:id="66" w:author="baljundi" w:date="2011-05-06T12:01:00Z">
        <w:r w:rsidR="00B02942">
          <w:rPr>
            <w:rFonts w:cs="Arial"/>
            <w:szCs w:val="22"/>
            <w:lang w:val="en-US"/>
          </w:rPr>
          <w:t xml:space="preserve"> 50</w:t>
        </w:r>
        <w:r w:rsidR="00806F01" w:rsidRPr="00806F01">
          <w:rPr>
            <w:rFonts w:cs="Arial"/>
            <w:szCs w:val="22"/>
            <w:vertAlign w:val="superscript"/>
            <w:lang w:val="en-US"/>
            <w:rPrChange w:id="67" w:author="baljundi" w:date="2011-05-06T12:01:00Z">
              <w:rPr>
                <w:rFonts w:cs="Arial"/>
                <w:b/>
                <w:bCs w:val="0"/>
                <w:szCs w:val="22"/>
                <w:lang w:val="en-US"/>
              </w:rPr>
            </w:rPrChange>
          </w:rPr>
          <w:t>th</w:t>
        </w:r>
        <w:r w:rsidR="00B02942">
          <w:rPr>
            <w:rFonts w:cs="Arial"/>
            <w:szCs w:val="22"/>
            <w:lang w:val="en-US"/>
          </w:rPr>
          <w:t xml:space="preserve"> </w:t>
        </w:r>
      </w:ins>
      <w:del w:id="68" w:author="baljundi" w:date="2011-05-06T12:01:00Z">
        <w:r w:rsidDel="00B02942">
          <w:rPr>
            <w:rFonts w:cs="Arial"/>
            <w:szCs w:val="22"/>
            <w:lang w:val="en-US"/>
          </w:rPr>
          <w:delText xml:space="preserve"> </w:delText>
        </w:r>
      </w:del>
      <w:r>
        <w:rPr>
          <w:rFonts w:cs="Arial"/>
          <w:szCs w:val="22"/>
          <w:lang w:val="en-US"/>
        </w:rPr>
        <w:t>dummy model from DYNAmore has an excellent quality and we are loo</w:t>
      </w:r>
      <w:r>
        <w:rPr>
          <w:rFonts w:cs="Arial"/>
          <w:szCs w:val="22"/>
          <w:lang w:val="en-US"/>
        </w:rPr>
        <w:t>k</w:t>
      </w:r>
      <w:r>
        <w:rPr>
          <w:rFonts w:cs="Arial"/>
          <w:szCs w:val="22"/>
          <w:lang w:val="en-US"/>
        </w:rPr>
        <w:t>ing forward to work together with DYNAmore to further im</w:t>
      </w:r>
      <w:r w:rsidR="000543A4">
        <w:rPr>
          <w:rFonts w:cs="Arial"/>
          <w:szCs w:val="22"/>
          <w:lang w:val="en-US"/>
        </w:rPr>
        <w:t xml:space="preserve">prove </w:t>
      </w:r>
      <w:r>
        <w:rPr>
          <w:rFonts w:cs="Arial"/>
          <w:szCs w:val="22"/>
          <w:lang w:val="en-US"/>
        </w:rPr>
        <w:t xml:space="preserve">customer satisfaction </w:t>
      </w:r>
      <w:r w:rsidR="00CE165B">
        <w:rPr>
          <w:rFonts w:cs="Arial"/>
          <w:szCs w:val="22"/>
          <w:lang w:val="en-US"/>
        </w:rPr>
        <w:t xml:space="preserve">and exploit new business opportunities </w:t>
      </w:r>
      <w:r w:rsidR="003766A8">
        <w:rPr>
          <w:rFonts w:cs="Arial"/>
          <w:szCs w:val="22"/>
          <w:lang w:val="en-US"/>
        </w:rPr>
        <w:t>with the WorldSID</w:t>
      </w:r>
      <w:ins w:id="69" w:author="baljundi" w:date="2011-05-06T12:01:00Z">
        <w:r w:rsidR="00B02942">
          <w:rPr>
            <w:rFonts w:cs="Arial"/>
            <w:szCs w:val="22"/>
            <w:lang w:val="en-US"/>
          </w:rPr>
          <w:t xml:space="preserve"> 50</w:t>
        </w:r>
        <w:r w:rsidR="00806F01" w:rsidRPr="00806F01">
          <w:rPr>
            <w:rFonts w:cs="Arial"/>
            <w:szCs w:val="22"/>
            <w:vertAlign w:val="superscript"/>
            <w:lang w:val="en-US"/>
            <w:rPrChange w:id="70" w:author="baljundi" w:date="2011-05-06T12:01:00Z">
              <w:rPr>
                <w:rFonts w:cs="Arial"/>
                <w:b/>
                <w:bCs w:val="0"/>
                <w:szCs w:val="22"/>
                <w:lang w:val="en-US"/>
              </w:rPr>
            </w:rPrChange>
          </w:rPr>
          <w:t>th</w:t>
        </w:r>
        <w:r w:rsidR="00B02942">
          <w:rPr>
            <w:rFonts w:cs="Arial"/>
            <w:szCs w:val="22"/>
            <w:lang w:val="en-US"/>
          </w:rPr>
          <w:t xml:space="preserve"> </w:t>
        </w:r>
      </w:ins>
      <w:del w:id="71" w:author="baljundi" w:date="2011-05-06T12:01:00Z">
        <w:r w:rsidR="003766A8" w:rsidDel="00B02942">
          <w:rPr>
            <w:rFonts w:cs="Arial"/>
            <w:szCs w:val="22"/>
            <w:lang w:val="en-US"/>
          </w:rPr>
          <w:delText xml:space="preserve"> </w:delText>
        </w:r>
      </w:del>
      <w:r w:rsidR="003766A8">
        <w:rPr>
          <w:rFonts w:cs="Arial"/>
          <w:szCs w:val="22"/>
          <w:lang w:val="en-US"/>
        </w:rPr>
        <w:t>model</w:t>
      </w:r>
      <w:r>
        <w:rPr>
          <w:rFonts w:cs="Arial"/>
          <w:szCs w:val="22"/>
          <w:lang w:val="en-US"/>
        </w:rPr>
        <w:t>.</w:t>
      </w:r>
      <w:r w:rsidR="000543A4">
        <w:rPr>
          <w:rFonts w:cs="Arial"/>
          <w:szCs w:val="22"/>
          <w:lang w:val="en-US"/>
        </w:rPr>
        <w:t xml:space="preserve"> </w:t>
      </w:r>
      <w:r w:rsidR="00687880">
        <w:rPr>
          <w:rFonts w:cs="Arial"/>
          <w:szCs w:val="22"/>
          <w:lang w:val="en-US"/>
        </w:rPr>
        <w:t>The agreement also confirms our long</w:t>
      </w:r>
      <w:r w:rsidR="003766A8">
        <w:rPr>
          <w:rFonts w:cs="Arial"/>
          <w:szCs w:val="22"/>
          <w:lang w:val="en-US"/>
        </w:rPr>
        <w:t xml:space="preserve"> </w:t>
      </w:r>
      <w:r w:rsidR="00687880">
        <w:rPr>
          <w:rFonts w:cs="Arial"/>
          <w:szCs w:val="22"/>
          <w:lang w:val="en-US"/>
        </w:rPr>
        <w:t>term successful business relationship in the FEA field with D</w:t>
      </w:r>
      <w:r w:rsidR="00687880">
        <w:rPr>
          <w:rFonts w:cs="Arial"/>
          <w:szCs w:val="22"/>
          <w:lang w:val="en-US"/>
        </w:rPr>
        <w:t>Y</w:t>
      </w:r>
      <w:r w:rsidR="00687880">
        <w:rPr>
          <w:rFonts w:cs="Arial"/>
          <w:szCs w:val="22"/>
          <w:lang w:val="en-US"/>
        </w:rPr>
        <w:t xml:space="preserve">NAmore. Each of the two partners </w:t>
      </w:r>
      <w:r w:rsidR="00CE165B">
        <w:rPr>
          <w:rFonts w:cs="Arial"/>
          <w:szCs w:val="22"/>
          <w:lang w:val="en-US"/>
        </w:rPr>
        <w:t>benefits both on the technical and the business side and therefore we want to continue and i</w:t>
      </w:r>
      <w:r w:rsidR="00CE165B">
        <w:rPr>
          <w:rFonts w:cs="Arial"/>
          <w:szCs w:val="22"/>
          <w:lang w:val="en-US"/>
        </w:rPr>
        <w:t>n</w:t>
      </w:r>
      <w:r w:rsidR="00CE165B">
        <w:rPr>
          <w:rFonts w:cs="Arial"/>
          <w:szCs w:val="22"/>
          <w:lang w:val="en-US"/>
        </w:rPr>
        <w:t>tensify our fruitful relationship with our valued partner DYNAmore in future.”</w:t>
      </w:r>
    </w:p>
    <w:p w:rsidR="00284873" w:rsidRDefault="007F26F4" w:rsidP="00B757D5">
      <w:pPr>
        <w:pStyle w:val="Textkrper3"/>
        <w:rPr>
          <w:rStyle w:val="Fett"/>
          <w:rFonts w:cs="Arial"/>
          <w:b w:val="0"/>
          <w:szCs w:val="22"/>
          <w:lang w:val="en-US"/>
        </w:rPr>
      </w:pPr>
      <w:del w:id="72" w:author="uli franz" w:date="2011-07-13T17:27:00Z">
        <w:r w:rsidRPr="00EB43F0" w:rsidDel="00947B15">
          <w:rPr>
            <w:rStyle w:val="Fett"/>
            <w:rFonts w:cs="Arial"/>
            <w:b w:val="0"/>
            <w:szCs w:val="22"/>
            <w:lang w:val="en-US"/>
          </w:rPr>
          <w:delText xml:space="preserve"> </w:delText>
        </w:r>
      </w:del>
    </w:p>
    <w:p w:rsidR="00284873" w:rsidDel="00947B15" w:rsidRDefault="004F792E" w:rsidP="00B757D5">
      <w:pPr>
        <w:pStyle w:val="Textkrper3"/>
        <w:rPr>
          <w:del w:id="73" w:author="uli franz" w:date="2011-07-13T17:27:00Z"/>
          <w:rStyle w:val="Fett"/>
          <w:rFonts w:cs="Arial"/>
          <w:b w:val="0"/>
          <w:szCs w:val="22"/>
          <w:lang w:val="en-US"/>
        </w:rPr>
      </w:pPr>
      <w:del w:id="74" w:author="uli franz" w:date="2011-07-13T17:27:00Z">
        <w:r w:rsidRPr="00EB43F0" w:rsidDel="00947B15">
          <w:rPr>
            <w:rStyle w:val="Fett"/>
            <w:rFonts w:cs="Arial"/>
            <w:b w:val="0"/>
            <w:szCs w:val="22"/>
            <w:lang w:val="en-US"/>
          </w:rPr>
          <w:delText xml:space="preserve">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Mr. Klaus Bortenschlager, managing director of PDB comments: “As member of the WorldSID</w:delText>
        </w:r>
      </w:del>
      <w:ins w:id="75" w:author="baljundi" w:date="2011-05-06T12:01:00Z">
        <w:del w:id="76" w:author="uli franz" w:date="2011-07-13T17:27:00Z">
          <w:r w:rsidR="00B02942" w:rsidDel="00947B15">
            <w:rPr>
              <w:rStyle w:val="Fett"/>
              <w:rFonts w:cs="Arial"/>
              <w:b w:val="0"/>
              <w:szCs w:val="22"/>
              <w:lang w:val="en-US"/>
            </w:rPr>
            <w:delText xml:space="preserve"> 50</w:delText>
          </w:r>
          <w:r w:rsidR="00806F01" w:rsidRPr="00806F01" w:rsidDel="00947B15">
            <w:rPr>
              <w:rStyle w:val="Fett"/>
              <w:rFonts w:cs="Arial"/>
              <w:b w:val="0"/>
              <w:szCs w:val="22"/>
              <w:vertAlign w:val="superscript"/>
              <w:lang w:val="en-US"/>
              <w:rPrChange w:id="77" w:author="baljundi" w:date="2011-05-06T12:01:00Z">
                <w:rPr>
                  <w:rStyle w:val="Fett"/>
                  <w:rFonts w:cs="Arial"/>
                  <w:b w:val="0"/>
                  <w:szCs w:val="22"/>
                  <w:lang w:val="en-US"/>
                </w:rPr>
              </w:rPrChange>
            </w:rPr>
            <w:delText>th</w:delText>
          </w:r>
          <w:r w:rsidR="00B02942" w:rsidDel="00947B15">
            <w:rPr>
              <w:rStyle w:val="Fett"/>
              <w:rFonts w:cs="Arial"/>
              <w:b w:val="0"/>
              <w:szCs w:val="22"/>
              <w:lang w:val="en-US"/>
            </w:rPr>
            <w:delText xml:space="preserve"> </w:delText>
          </w:r>
        </w:del>
      </w:ins>
      <w:del w:id="78" w:author="uli franz" w:date="2011-07-13T17:27:00Z"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 xml:space="preserve">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task group and as manager of th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 xml:space="preserve">e PDB, the initiator </w:delText>
        </w:r>
        <w:r w:rsidR="003766A8" w:rsidDel="00947B15">
          <w:rPr>
            <w:rStyle w:val="Fett"/>
            <w:rFonts w:cs="Arial"/>
            <w:b w:val="0"/>
            <w:szCs w:val="22"/>
            <w:lang w:val="en-US"/>
          </w:rPr>
          <w:delText xml:space="preserve">of the PDB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finite element model</w:delText>
        </w:r>
        <w:r w:rsidR="003766A8" w:rsidDel="00947B15">
          <w:rPr>
            <w:rStyle w:val="Fett"/>
            <w:rFonts w:cs="Arial"/>
            <w:b w:val="0"/>
            <w:szCs w:val="22"/>
            <w:lang w:val="en-US"/>
          </w:rPr>
          <w:delText xml:space="preserve">s,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 xml:space="preserve">I 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>appr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>e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 xml:space="preserve">ciate the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agreement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 xml:space="preserve"> </w:delText>
        </w:r>
        <w:r w:rsidR="0089664D" w:rsidDel="00947B15">
          <w:rPr>
            <w:rStyle w:val="Fett"/>
            <w:rFonts w:cs="Arial"/>
            <w:b w:val="0"/>
            <w:szCs w:val="22"/>
            <w:lang w:val="en-US"/>
          </w:rPr>
          <w:delText>distinctly</w:delText>
        </w:r>
        <w:r w:rsidR="00272FAD" w:rsidDel="00947B15">
          <w:rPr>
            <w:rStyle w:val="Fett"/>
            <w:rFonts w:cs="Arial"/>
            <w:b w:val="0"/>
            <w:szCs w:val="22"/>
            <w:lang w:val="en-US"/>
          </w:rPr>
          <w:delText>. It facilitates the exchange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 xml:space="preserve"> between </w:delText>
        </w:r>
        <w:r w:rsidR="00272FAD" w:rsidDel="00947B15">
          <w:rPr>
            <w:rStyle w:val="Fett"/>
            <w:rFonts w:cs="Arial"/>
            <w:b w:val="0"/>
            <w:szCs w:val="22"/>
            <w:lang w:val="en-US"/>
          </w:rPr>
          <w:delText>our partner DYNAmore and our h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>ardware supplier Humanetic</w:delText>
        </w:r>
        <w:r w:rsidR="00272FAD" w:rsidDel="00947B15">
          <w:rPr>
            <w:rStyle w:val="Fett"/>
            <w:rFonts w:cs="Arial"/>
            <w:b w:val="0"/>
            <w:szCs w:val="22"/>
            <w:lang w:val="en-US"/>
          </w:rPr>
          <w:delText xml:space="preserve">s. As result our models can be updated instantly 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if parts or man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u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facturing processes</w:delText>
        </w:r>
        <w:r w:rsidR="00C57E1D" w:rsidDel="00947B15">
          <w:rPr>
            <w:rStyle w:val="Fett"/>
            <w:rFonts w:cs="Arial"/>
            <w:b w:val="0"/>
            <w:szCs w:val="22"/>
            <w:lang w:val="en-US"/>
          </w:rPr>
          <w:delText xml:space="preserve"> c</w:delText>
        </w:r>
        <w:r w:rsidR="00EB1ECD" w:rsidDel="00947B15">
          <w:rPr>
            <w:rStyle w:val="Fett"/>
            <w:rFonts w:cs="Arial"/>
            <w:b w:val="0"/>
            <w:szCs w:val="22"/>
            <w:lang w:val="en-US"/>
          </w:rPr>
          <w:delText>hange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.</w:delText>
        </w:r>
        <w:r w:rsidR="00272FAD" w:rsidDel="00947B15">
          <w:rPr>
            <w:rStyle w:val="Fett"/>
            <w:rFonts w:cs="Arial"/>
            <w:b w:val="0"/>
            <w:szCs w:val="22"/>
            <w:lang w:val="en-US"/>
          </w:rPr>
          <w:delText xml:space="preserve"> Such co-operations add a significant value to our work.</w:delText>
        </w:r>
        <w:r w:rsidR="00284873" w:rsidDel="00947B15">
          <w:rPr>
            <w:rStyle w:val="Fett"/>
            <w:rFonts w:cs="Arial"/>
            <w:b w:val="0"/>
            <w:szCs w:val="22"/>
            <w:lang w:val="en-US"/>
          </w:rPr>
          <w:delText>”</w:delText>
        </w:r>
      </w:del>
    </w:p>
    <w:p w:rsidR="006E581C" w:rsidRPr="007F642E" w:rsidDel="00947B15" w:rsidRDefault="00284873" w:rsidP="00B757D5">
      <w:pPr>
        <w:pStyle w:val="Textkrper3"/>
        <w:rPr>
          <w:del w:id="79" w:author="uli franz" w:date="2011-07-13T17:27:00Z"/>
          <w:lang w:val="en-US"/>
        </w:rPr>
      </w:pPr>
      <w:del w:id="80" w:author="uli franz" w:date="2011-07-13T17:27:00Z">
        <w:r w:rsidDel="00947B15">
          <w:rPr>
            <w:rStyle w:val="Fett"/>
            <w:rFonts w:cs="Arial"/>
            <w:b w:val="0"/>
            <w:szCs w:val="22"/>
            <w:lang w:val="en-US"/>
          </w:rPr>
          <w:delText xml:space="preserve"> </w:delText>
        </w:r>
      </w:del>
    </w:p>
    <w:p w:rsidR="002F11CF" w:rsidRDefault="002F11CF" w:rsidP="00947B15">
      <w:pPr>
        <w:pStyle w:val="Textkrper3"/>
        <w:rPr>
          <w:ins w:id="81" w:author="uli franz" w:date="2011-07-13T17:27:00Z"/>
        </w:rPr>
        <w:pPrChange w:id="82" w:author="uli franz" w:date="2011-07-13T17:27:00Z">
          <w:pPr>
            <w:pStyle w:val="Textkrper3"/>
            <w:tabs>
              <w:tab w:val="left" w:pos="8505"/>
            </w:tabs>
            <w:ind w:right="-2"/>
          </w:pPr>
        </w:pPrChange>
      </w:pPr>
      <w:del w:id="83" w:author="uli franz" w:date="2011-07-13T17:27:00Z">
        <w:r w:rsidRPr="00272FAD" w:rsidDel="00947B15">
          <w:delText xml:space="preserve">Nähere </w:delText>
        </w:r>
      </w:del>
      <w:ins w:id="84" w:author="uli franz" w:date="2011-07-13T17:27:00Z">
        <w:r w:rsidR="00947B15">
          <w:t xml:space="preserve">More </w:t>
        </w:r>
      </w:ins>
      <w:r w:rsidRPr="00272FAD">
        <w:t>Information</w:t>
      </w:r>
      <w:del w:id="85" w:author="uli franz" w:date="2011-07-13T17:27:00Z">
        <w:r w:rsidRPr="00272FAD" w:rsidDel="00947B15">
          <w:delText>en</w:delText>
        </w:r>
      </w:del>
      <w:r w:rsidRPr="00272FAD">
        <w:t>:</w:t>
      </w:r>
    </w:p>
    <w:p w:rsidR="00947B15" w:rsidRPr="00272FAD" w:rsidRDefault="00947B15" w:rsidP="00947B15">
      <w:pPr>
        <w:pStyle w:val="Textkrper3"/>
        <w:pPrChange w:id="86" w:author="uli franz" w:date="2011-07-13T17:27:00Z">
          <w:pPr>
            <w:pStyle w:val="Textkrper3"/>
            <w:tabs>
              <w:tab w:val="left" w:pos="8505"/>
            </w:tabs>
            <w:ind w:right="-2"/>
          </w:pPr>
        </w:pPrChange>
      </w:pPr>
    </w:p>
    <w:p w:rsidR="002F11CF" w:rsidRPr="00272FAD" w:rsidRDefault="002F11CF" w:rsidP="002F11CF">
      <w:pPr>
        <w:pStyle w:val="Textkrper3"/>
        <w:tabs>
          <w:tab w:val="left" w:pos="8505"/>
        </w:tabs>
        <w:ind w:right="-2"/>
        <w:jc w:val="left"/>
      </w:pPr>
      <w:r w:rsidRPr="00272FAD">
        <w:t>DYNAmore GmbH</w:t>
      </w:r>
    </w:p>
    <w:p w:rsidR="002F11CF" w:rsidRPr="00272FAD" w:rsidRDefault="002F11CF" w:rsidP="002F11CF">
      <w:pPr>
        <w:pStyle w:val="Textkrper3"/>
        <w:tabs>
          <w:tab w:val="left" w:pos="8505"/>
        </w:tabs>
        <w:ind w:right="-2"/>
        <w:jc w:val="left"/>
      </w:pPr>
      <w:r w:rsidRPr="00272FAD">
        <w:t>Industriestr. 2, D-70565 Stuttgart</w:t>
      </w:r>
    </w:p>
    <w:p w:rsidR="002F11CF" w:rsidRDefault="002F11CF" w:rsidP="002F11CF">
      <w:pPr>
        <w:pStyle w:val="Textkrper3"/>
        <w:tabs>
          <w:tab w:val="left" w:pos="851"/>
          <w:tab w:val="left" w:pos="8505"/>
        </w:tabs>
        <w:ind w:right="-2"/>
        <w:jc w:val="left"/>
      </w:pPr>
      <w:r w:rsidRPr="00272FAD">
        <w:t>Tel</w:t>
      </w:r>
      <w:r>
        <w:t>.: 07 11 - 45 96 00 – 0</w:t>
      </w:r>
    </w:p>
    <w:p w:rsidR="002F11CF" w:rsidRDefault="002F11CF" w:rsidP="002F11CF">
      <w:pPr>
        <w:pStyle w:val="Textkrper3"/>
        <w:tabs>
          <w:tab w:val="left" w:pos="851"/>
          <w:tab w:val="left" w:pos="8505"/>
        </w:tabs>
        <w:ind w:right="-2"/>
        <w:jc w:val="left"/>
      </w:pPr>
      <w:r>
        <w:lastRenderedPageBreak/>
        <w:t>Fax: 07 11 - 45 96 00 - 29</w:t>
      </w:r>
    </w:p>
    <w:p w:rsidR="002F11CF" w:rsidRDefault="002F11CF" w:rsidP="002F11CF">
      <w:pPr>
        <w:pStyle w:val="Textkrper3"/>
        <w:tabs>
          <w:tab w:val="left" w:pos="851"/>
          <w:tab w:val="left" w:pos="8505"/>
        </w:tabs>
        <w:ind w:right="-2"/>
        <w:jc w:val="left"/>
      </w:pPr>
      <w:r>
        <w:t xml:space="preserve">e-mail: </w:t>
      </w:r>
      <w:r>
        <w:tab/>
        <w:t>info@dynamore.de</w:t>
      </w:r>
    </w:p>
    <w:p w:rsidR="00323150" w:rsidRDefault="001643D4" w:rsidP="00A757CD">
      <w:pPr>
        <w:pStyle w:val="Textkrper3"/>
        <w:tabs>
          <w:tab w:val="left" w:pos="851"/>
          <w:tab w:val="left" w:pos="8505"/>
        </w:tabs>
        <w:ind w:right="-2"/>
        <w:jc w:val="left"/>
      </w:pPr>
      <w:r>
        <w:t xml:space="preserve">Internet: </w:t>
      </w:r>
      <w:hyperlink r:id="rId8" w:history="1">
        <w:r w:rsidR="00323150" w:rsidRPr="002A1CEB">
          <w:rPr>
            <w:rStyle w:val="Hyperlink"/>
          </w:rPr>
          <w:t>www.dynamore.de</w:t>
        </w:r>
      </w:hyperlink>
    </w:p>
    <w:p w:rsidR="00E44555" w:rsidRPr="00E44555" w:rsidRDefault="00E44555" w:rsidP="00A757CD">
      <w:pPr>
        <w:pStyle w:val="Textkrper3"/>
        <w:tabs>
          <w:tab w:val="left" w:pos="851"/>
          <w:tab w:val="left" w:pos="8505"/>
        </w:tabs>
        <w:ind w:right="-2"/>
        <w:jc w:val="left"/>
      </w:pPr>
    </w:p>
    <w:sectPr w:rsidR="00E44555" w:rsidRPr="00E44555" w:rsidSect="003D2826">
      <w:headerReference w:type="default" r:id="rId9"/>
      <w:footerReference w:type="default" r:id="rId10"/>
      <w:pgSz w:w="11906" w:h="16838" w:code="9"/>
      <w:pgMar w:top="2835" w:right="1418" w:bottom="1134" w:left="1134" w:header="144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42" w:rsidRDefault="009F3742">
      <w:r>
        <w:separator/>
      </w:r>
    </w:p>
  </w:endnote>
  <w:endnote w:type="continuationSeparator" w:id="0">
    <w:p w:rsidR="009F3742" w:rsidRDefault="009F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D" w:rsidRDefault="0089664D">
    <w:pPr>
      <w:pStyle w:val="Fuzeile"/>
      <w:jc w:val="right"/>
      <w:rPr>
        <w:lang w:val="de-DE"/>
      </w:rPr>
    </w:pPr>
    <w:r>
      <w:rPr>
        <w:lang w:val="de-DE"/>
      </w:rPr>
      <w:t>DYNA</w:t>
    </w:r>
    <w:r w:rsidRPr="00947B15">
      <w:rPr>
        <w:lang w:val="de-DE"/>
        <w:rPrChange w:id="87" w:author="uli franz" w:date="2011-07-13T17:25:00Z">
          <w:rPr>
            <w:i/>
            <w:lang w:val="de-DE"/>
          </w:rPr>
        </w:rPrChange>
      </w:rPr>
      <w:t>more</w:t>
    </w:r>
    <w:r>
      <w:rPr>
        <w:lang w:val="de-DE"/>
      </w:rPr>
      <w:t xml:space="preserve"> </w:t>
    </w:r>
    <w:del w:id="88" w:author="uli franz" w:date="2011-07-13T17:25:00Z">
      <w:r w:rsidDel="00947B15">
        <w:rPr>
          <w:lang w:val="de-DE"/>
        </w:rPr>
        <w:delText xml:space="preserve">Pressemitteilung </w:delText>
      </w:r>
    </w:del>
    <w:ins w:id="89" w:author="uli franz" w:date="2011-07-13T17:25:00Z">
      <w:r w:rsidR="00947B15">
        <w:rPr>
          <w:lang w:val="de-DE"/>
        </w:rPr>
        <w:t xml:space="preserve">Press </w:t>
      </w:r>
    </w:ins>
    <w:ins w:id="90" w:author="uli franz" w:date="2011-07-13T17:26:00Z">
      <w:r w:rsidR="00947B15">
        <w:rPr>
          <w:lang w:val="de-DE"/>
        </w:rPr>
        <w:t>R</w:t>
      </w:r>
    </w:ins>
    <w:ins w:id="91" w:author="uli franz" w:date="2011-07-13T17:25:00Z">
      <w:r w:rsidR="00947B15">
        <w:rPr>
          <w:lang w:val="de-DE"/>
        </w:rPr>
        <w:t xml:space="preserve">elease </w:t>
      </w:r>
      <w:r w:rsidR="00947B15">
        <w:rPr>
          <w:lang w:val="de-DE"/>
        </w:rPr>
        <w:t xml:space="preserve"> </w:t>
      </w:r>
    </w:ins>
    <w:del w:id="92" w:author="uli franz" w:date="2011-07-13T17:27:00Z">
      <w:r w:rsidDel="00947B15">
        <w:rPr>
          <w:lang w:val="de-DE"/>
        </w:rPr>
        <w:delText>2</w:delText>
      </w:r>
    </w:del>
    <w:ins w:id="93" w:author="uli franz" w:date="2011-07-13T17:27:00Z">
      <w:r w:rsidR="00947B15">
        <w:rPr>
          <w:lang w:val="de-DE"/>
        </w:rPr>
        <w:t>3</w:t>
      </w:r>
    </w:ins>
    <w:r>
      <w:rPr>
        <w:lang w:val="de-DE"/>
      </w:rPr>
      <w:t xml:space="preserve">/2011      </w:t>
    </w:r>
    <w:ins w:id="94" w:author="uli franz" w:date="2011-07-13T17:25:00Z">
      <w:r w:rsidR="00947B15">
        <w:rPr>
          <w:lang w:val="de-DE"/>
        </w:rPr>
        <w:t>Page</w:t>
      </w:r>
    </w:ins>
    <w:del w:id="95" w:author="uli franz" w:date="2011-07-13T17:25:00Z">
      <w:r w:rsidDel="00947B15">
        <w:rPr>
          <w:lang w:val="de-DE"/>
        </w:rPr>
        <w:delText>Seite</w:delText>
      </w:r>
    </w:del>
    <w:r>
      <w:rPr>
        <w:lang w:val="de-DE"/>
      </w:rPr>
      <w:t xml:space="preserve"> </w:t>
    </w:r>
    <w:r w:rsidR="00806F01">
      <w:rPr>
        <w:rStyle w:val="Seitenzahl"/>
      </w:rPr>
      <w:fldChar w:fldCharType="begin"/>
    </w:r>
    <w:r>
      <w:rPr>
        <w:rStyle w:val="Seitenzahl"/>
        <w:lang w:val="de-DE"/>
      </w:rPr>
      <w:instrText xml:space="preserve"> PAGE </w:instrText>
    </w:r>
    <w:r w:rsidR="00806F01">
      <w:rPr>
        <w:rStyle w:val="Seitenzahl"/>
      </w:rPr>
      <w:fldChar w:fldCharType="separate"/>
    </w:r>
    <w:r w:rsidR="00E8044A">
      <w:rPr>
        <w:rStyle w:val="Seitenzahl"/>
        <w:noProof/>
        <w:lang w:val="de-DE"/>
      </w:rPr>
      <w:t>1</w:t>
    </w:r>
    <w:r w:rsidR="00806F01">
      <w:rPr>
        <w:rStyle w:val="Seitenzahl"/>
      </w:rPr>
      <w:fldChar w:fldCharType="end"/>
    </w:r>
    <w:r>
      <w:rPr>
        <w:rStyle w:val="Seitenzahl"/>
        <w:lang w:val="de-DE"/>
      </w:rPr>
      <w:t xml:space="preserve"> </w:t>
    </w:r>
    <w:proofErr w:type="spellStart"/>
    <w:ins w:id="96" w:author="uli franz" w:date="2011-07-13T17:25:00Z">
      <w:r w:rsidR="00947B15">
        <w:rPr>
          <w:rStyle w:val="Seitenzahl"/>
          <w:lang w:val="de-DE"/>
        </w:rPr>
        <w:t>of</w:t>
      </w:r>
    </w:ins>
    <w:proofErr w:type="spellEnd"/>
    <w:del w:id="97" w:author="uli franz" w:date="2011-07-13T17:25:00Z">
      <w:r w:rsidDel="00947B15">
        <w:rPr>
          <w:rStyle w:val="Seitenzahl"/>
          <w:lang w:val="de-DE"/>
        </w:rPr>
        <w:delText>von</w:delText>
      </w:r>
    </w:del>
    <w:r>
      <w:rPr>
        <w:rStyle w:val="Seitenzahl"/>
        <w:lang w:val="de-DE"/>
      </w:rPr>
      <w:t xml:space="preserve"> </w:t>
    </w:r>
    <w:fldSimple w:instr=" NUMPAGES  \* MERGEFORMAT ">
      <w:r w:rsidR="00E8044A" w:rsidRPr="00E8044A">
        <w:rPr>
          <w:rStyle w:val="Seitenzahl"/>
          <w:rFonts w:cs="Arial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42" w:rsidRDefault="009F3742">
      <w:r>
        <w:separator/>
      </w:r>
    </w:p>
  </w:footnote>
  <w:footnote w:type="continuationSeparator" w:id="0">
    <w:p w:rsidR="009F3742" w:rsidRDefault="009F3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D" w:rsidRDefault="0089664D">
    <w:pPr>
      <w:pStyle w:val="Kopfzeile"/>
    </w:pPr>
    <w:r>
      <w:rPr>
        <w:snapToGrid w:val="0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C3E82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216E360F"/>
    <w:multiLevelType w:val="singleLevel"/>
    <w:tmpl w:val="BCAA6176"/>
    <w:lvl w:ilvl="0">
      <w:start w:val="1"/>
      <w:numFmt w:val="bullet"/>
      <w:pStyle w:val="A-Einzugstandard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</w:abstractNum>
  <w:abstractNum w:abstractNumId="2">
    <w:nsid w:val="34113657"/>
    <w:multiLevelType w:val="singleLevel"/>
    <w:tmpl w:val="042204B8"/>
    <w:lvl w:ilvl="0">
      <w:start w:val="1"/>
      <w:numFmt w:val="lowerLetter"/>
      <w:pStyle w:val="AEinzugastandard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">
    <w:nsid w:val="48330830"/>
    <w:multiLevelType w:val="singleLevel"/>
    <w:tmpl w:val="3DF6736E"/>
    <w:lvl w:ilvl="0">
      <w:start w:val="1"/>
      <w:numFmt w:val="bullet"/>
      <w:pStyle w:val="vkasterl"/>
      <w:lvlText w:val="-"/>
      <w:lvlJc w:val="left"/>
      <w:pPr>
        <w:tabs>
          <w:tab w:val="num" w:pos="644"/>
        </w:tabs>
        <w:ind w:left="624" w:hanging="340"/>
      </w:pPr>
      <w:rPr>
        <w:sz w:val="16"/>
      </w:rPr>
    </w:lvl>
  </w:abstractNum>
  <w:abstractNum w:abstractNumId="4">
    <w:nsid w:val="6B6B47E3"/>
    <w:multiLevelType w:val="singleLevel"/>
    <w:tmpl w:val="4A726660"/>
    <w:lvl w:ilvl="0">
      <w:start w:val="1"/>
      <w:numFmt w:val="bullet"/>
      <w:pStyle w:val="vTextkrperEinzug"/>
      <w:lvlText w:val="-"/>
      <w:lvlJc w:val="left"/>
      <w:pPr>
        <w:tabs>
          <w:tab w:val="num" w:pos="1211"/>
        </w:tabs>
        <w:ind w:left="567" w:firstLine="284"/>
      </w:pPr>
      <w:rPr>
        <w:sz w:val="16"/>
      </w:rPr>
    </w:lvl>
  </w:abstractNum>
  <w:abstractNum w:abstractNumId="5">
    <w:nsid w:val="6DA52D06"/>
    <w:multiLevelType w:val="multilevel"/>
    <w:tmpl w:val="E7C62390"/>
    <w:lvl w:ilvl="0">
      <w:start w:val="1"/>
      <w:numFmt w:val="decimal"/>
      <w:pStyle w:val="berschrift1"/>
      <w:lvlText w:val="§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vberschrift4abc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trackRevisions/>
  <w:defaultTabStop w:val="284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2B"/>
    <w:rsid w:val="00000BB6"/>
    <w:rsid w:val="0000312F"/>
    <w:rsid w:val="000049D5"/>
    <w:rsid w:val="00007907"/>
    <w:rsid w:val="00010F1F"/>
    <w:rsid w:val="000325B5"/>
    <w:rsid w:val="000430C2"/>
    <w:rsid w:val="00046067"/>
    <w:rsid w:val="00052A6C"/>
    <w:rsid w:val="000543A4"/>
    <w:rsid w:val="0006777D"/>
    <w:rsid w:val="00067B0B"/>
    <w:rsid w:val="00070955"/>
    <w:rsid w:val="00073528"/>
    <w:rsid w:val="00085211"/>
    <w:rsid w:val="0009349E"/>
    <w:rsid w:val="00093EF7"/>
    <w:rsid w:val="000A3031"/>
    <w:rsid w:val="000A70E3"/>
    <w:rsid w:val="000B0D3C"/>
    <w:rsid w:val="000D66E2"/>
    <w:rsid w:val="000F570D"/>
    <w:rsid w:val="00116D74"/>
    <w:rsid w:val="00122C7F"/>
    <w:rsid w:val="0012320D"/>
    <w:rsid w:val="001425AB"/>
    <w:rsid w:val="00150626"/>
    <w:rsid w:val="001643D4"/>
    <w:rsid w:val="001704A8"/>
    <w:rsid w:val="00174AD8"/>
    <w:rsid w:val="0018782D"/>
    <w:rsid w:val="00190E43"/>
    <w:rsid w:val="00196FA9"/>
    <w:rsid w:val="001A2E37"/>
    <w:rsid w:val="001A4DFA"/>
    <w:rsid w:val="001B0C83"/>
    <w:rsid w:val="001B6A65"/>
    <w:rsid w:val="001C7CEE"/>
    <w:rsid w:val="001D7892"/>
    <w:rsid w:val="001D7F13"/>
    <w:rsid w:val="001E20E3"/>
    <w:rsid w:val="001E3227"/>
    <w:rsid w:val="00200F52"/>
    <w:rsid w:val="00212EFF"/>
    <w:rsid w:val="00220EA0"/>
    <w:rsid w:val="002467B0"/>
    <w:rsid w:val="00254E55"/>
    <w:rsid w:val="00254FFB"/>
    <w:rsid w:val="00265FCC"/>
    <w:rsid w:val="00267570"/>
    <w:rsid w:val="00272FAD"/>
    <w:rsid w:val="002825EC"/>
    <w:rsid w:val="002846E1"/>
    <w:rsid w:val="00284873"/>
    <w:rsid w:val="00291CAB"/>
    <w:rsid w:val="00293BB4"/>
    <w:rsid w:val="00295FCF"/>
    <w:rsid w:val="002B0B47"/>
    <w:rsid w:val="002B4077"/>
    <w:rsid w:val="002B79FC"/>
    <w:rsid w:val="002D7F10"/>
    <w:rsid w:val="002E7690"/>
    <w:rsid w:val="002F11CF"/>
    <w:rsid w:val="00323150"/>
    <w:rsid w:val="00333DE6"/>
    <w:rsid w:val="00337068"/>
    <w:rsid w:val="00337B16"/>
    <w:rsid w:val="00355CE2"/>
    <w:rsid w:val="003649E4"/>
    <w:rsid w:val="003749C7"/>
    <w:rsid w:val="003766A8"/>
    <w:rsid w:val="003970E9"/>
    <w:rsid w:val="003A1202"/>
    <w:rsid w:val="003B12C5"/>
    <w:rsid w:val="003B2AA6"/>
    <w:rsid w:val="003B2FCF"/>
    <w:rsid w:val="003C4035"/>
    <w:rsid w:val="003D2826"/>
    <w:rsid w:val="003E07E3"/>
    <w:rsid w:val="003E4822"/>
    <w:rsid w:val="00423896"/>
    <w:rsid w:val="0043611F"/>
    <w:rsid w:val="0045228E"/>
    <w:rsid w:val="004536CB"/>
    <w:rsid w:val="00465ADE"/>
    <w:rsid w:val="0047455E"/>
    <w:rsid w:val="0048102E"/>
    <w:rsid w:val="004905D0"/>
    <w:rsid w:val="00497C3A"/>
    <w:rsid w:val="004D570E"/>
    <w:rsid w:val="004E66CB"/>
    <w:rsid w:val="004E7889"/>
    <w:rsid w:val="004F792E"/>
    <w:rsid w:val="00506D3A"/>
    <w:rsid w:val="00510B05"/>
    <w:rsid w:val="00576561"/>
    <w:rsid w:val="005A099C"/>
    <w:rsid w:val="005A1515"/>
    <w:rsid w:val="005A4279"/>
    <w:rsid w:val="005A5993"/>
    <w:rsid w:val="005B7B26"/>
    <w:rsid w:val="005D21EA"/>
    <w:rsid w:val="005D67DF"/>
    <w:rsid w:val="00613DE7"/>
    <w:rsid w:val="006146FA"/>
    <w:rsid w:val="00615DD7"/>
    <w:rsid w:val="00617A39"/>
    <w:rsid w:val="006231C3"/>
    <w:rsid w:val="00632F4B"/>
    <w:rsid w:val="00645517"/>
    <w:rsid w:val="00676A41"/>
    <w:rsid w:val="0068066A"/>
    <w:rsid w:val="00687880"/>
    <w:rsid w:val="00693E8F"/>
    <w:rsid w:val="006952B5"/>
    <w:rsid w:val="006C141C"/>
    <w:rsid w:val="006C2742"/>
    <w:rsid w:val="006C739C"/>
    <w:rsid w:val="006D1440"/>
    <w:rsid w:val="006E036B"/>
    <w:rsid w:val="006E3576"/>
    <w:rsid w:val="006E49D2"/>
    <w:rsid w:val="006E581C"/>
    <w:rsid w:val="00743BA1"/>
    <w:rsid w:val="00750AB5"/>
    <w:rsid w:val="00774B66"/>
    <w:rsid w:val="007751B1"/>
    <w:rsid w:val="00783EBE"/>
    <w:rsid w:val="00794C2A"/>
    <w:rsid w:val="007966EE"/>
    <w:rsid w:val="007A1A6B"/>
    <w:rsid w:val="007A2204"/>
    <w:rsid w:val="007E18D3"/>
    <w:rsid w:val="007F02C4"/>
    <w:rsid w:val="007F26F4"/>
    <w:rsid w:val="007F642E"/>
    <w:rsid w:val="00801ABC"/>
    <w:rsid w:val="00806F01"/>
    <w:rsid w:val="00823C89"/>
    <w:rsid w:val="008343CB"/>
    <w:rsid w:val="00845EFF"/>
    <w:rsid w:val="008601B0"/>
    <w:rsid w:val="00860564"/>
    <w:rsid w:val="00862653"/>
    <w:rsid w:val="00863E01"/>
    <w:rsid w:val="00880359"/>
    <w:rsid w:val="00881AED"/>
    <w:rsid w:val="0088787E"/>
    <w:rsid w:val="0088791C"/>
    <w:rsid w:val="0089664D"/>
    <w:rsid w:val="008B50A1"/>
    <w:rsid w:val="008D7447"/>
    <w:rsid w:val="008F3301"/>
    <w:rsid w:val="008F6042"/>
    <w:rsid w:val="00905C55"/>
    <w:rsid w:val="00912487"/>
    <w:rsid w:val="0091352E"/>
    <w:rsid w:val="0094249F"/>
    <w:rsid w:val="00947679"/>
    <w:rsid w:val="00947B15"/>
    <w:rsid w:val="00983C82"/>
    <w:rsid w:val="009B1FD8"/>
    <w:rsid w:val="009C1ADE"/>
    <w:rsid w:val="009C1BC0"/>
    <w:rsid w:val="009E57AD"/>
    <w:rsid w:val="009E57E2"/>
    <w:rsid w:val="009F3742"/>
    <w:rsid w:val="00A07246"/>
    <w:rsid w:val="00A16EF1"/>
    <w:rsid w:val="00A54AFC"/>
    <w:rsid w:val="00A56F59"/>
    <w:rsid w:val="00A7175D"/>
    <w:rsid w:val="00A74475"/>
    <w:rsid w:val="00A757CD"/>
    <w:rsid w:val="00A868A5"/>
    <w:rsid w:val="00A90B72"/>
    <w:rsid w:val="00A91CB9"/>
    <w:rsid w:val="00AB452B"/>
    <w:rsid w:val="00AC5355"/>
    <w:rsid w:val="00B013C6"/>
    <w:rsid w:val="00B02942"/>
    <w:rsid w:val="00B02E08"/>
    <w:rsid w:val="00B13C43"/>
    <w:rsid w:val="00B17006"/>
    <w:rsid w:val="00B23FEA"/>
    <w:rsid w:val="00B40A44"/>
    <w:rsid w:val="00B51E98"/>
    <w:rsid w:val="00B52118"/>
    <w:rsid w:val="00B62BAC"/>
    <w:rsid w:val="00B757D5"/>
    <w:rsid w:val="00B834D7"/>
    <w:rsid w:val="00B87277"/>
    <w:rsid w:val="00B934D1"/>
    <w:rsid w:val="00BA13E4"/>
    <w:rsid w:val="00BA2A64"/>
    <w:rsid w:val="00BA4C81"/>
    <w:rsid w:val="00BB0260"/>
    <w:rsid w:val="00BC3D7E"/>
    <w:rsid w:val="00BC6BAD"/>
    <w:rsid w:val="00C12B17"/>
    <w:rsid w:val="00C13F92"/>
    <w:rsid w:val="00C14EB2"/>
    <w:rsid w:val="00C164D4"/>
    <w:rsid w:val="00C31F15"/>
    <w:rsid w:val="00C57E1D"/>
    <w:rsid w:val="00C722F7"/>
    <w:rsid w:val="00C82893"/>
    <w:rsid w:val="00C83B98"/>
    <w:rsid w:val="00C97696"/>
    <w:rsid w:val="00CA1173"/>
    <w:rsid w:val="00CA7FD2"/>
    <w:rsid w:val="00CC5DFD"/>
    <w:rsid w:val="00CC60C1"/>
    <w:rsid w:val="00CE165B"/>
    <w:rsid w:val="00CE1D0C"/>
    <w:rsid w:val="00CE5C04"/>
    <w:rsid w:val="00CF3C48"/>
    <w:rsid w:val="00CF5523"/>
    <w:rsid w:val="00CF571D"/>
    <w:rsid w:val="00CF7F9C"/>
    <w:rsid w:val="00D04D52"/>
    <w:rsid w:val="00D107F1"/>
    <w:rsid w:val="00D34B36"/>
    <w:rsid w:val="00D35147"/>
    <w:rsid w:val="00D503EE"/>
    <w:rsid w:val="00DB156A"/>
    <w:rsid w:val="00DB59D2"/>
    <w:rsid w:val="00DD281F"/>
    <w:rsid w:val="00DD5B5D"/>
    <w:rsid w:val="00DE5E2E"/>
    <w:rsid w:val="00DF6A7D"/>
    <w:rsid w:val="00E00766"/>
    <w:rsid w:val="00E07F82"/>
    <w:rsid w:val="00E14DC4"/>
    <w:rsid w:val="00E17FD1"/>
    <w:rsid w:val="00E32195"/>
    <w:rsid w:val="00E44555"/>
    <w:rsid w:val="00E635F9"/>
    <w:rsid w:val="00E8044A"/>
    <w:rsid w:val="00E819BA"/>
    <w:rsid w:val="00E8213E"/>
    <w:rsid w:val="00E9431B"/>
    <w:rsid w:val="00E94FC3"/>
    <w:rsid w:val="00EA1DD4"/>
    <w:rsid w:val="00EA5F15"/>
    <w:rsid w:val="00EB19BB"/>
    <w:rsid w:val="00EB1ECD"/>
    <w:rsid w:val="00EB43B6"/>
    <w:rsid w:val="00EB43F0"/>
    <w:rsid w:val="00EC40A3"/>
    <w:rsid w:val="00ED2418"/>
    <w:rsid w:val="00F010E8"/>
    <w:rsid w:val="00F0771A"/>
    <w:rsid w:val="00F07E34"/>
    <w:rsid w:val="00F31919"/>
    <w:rsid w:val="00F37672"/>
    <w:rsid w:val="00F63292"/>
    <w:rsid w:val="00F96F2F"/>
    <w:rsid w:val="00FA315A"/>
    <w:rsid w:val="00FD52C8"/>
    <w:rsid w:val="00FE04E3"/>
    <w:rsid w:val="00FE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FCC"/>
    <w:pPr>
      <w:widowControl w:val="0"/>
      <w:spacing w:before="240" w:after="60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3D2826"/>
    <w:pPr>
      <w:keepLines/>
      <w:numPr>
        <w:numId w:val="7"/>
      </w:numPr>
      <w:tabs>
        <w:tab w:val="left" w:pos="0"/>
        <w:tab w:val="left" w:pos="567"/>
      </w:tabs>
      <w:jc w:val="left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3D2826"/>
    <w:pPr>
      <w:keepLines/>
      <w:tabs>
        <w:tab w:val="num" w:pos="576"/>
      </w:tabs>
      <w:ind w:left="578" w:hanging="578"/>
      <w:outlineLvl w:val="1"/>
    </w:pPr>
  </w:style>
  <w:style w:type="paragraph" w:styleId="berschrift3">
    <w:name w:val="heading 3"/>
    <w:basedOn w:val="Standard"/>
    <w:next w:val="Standard"/>
    <w:qFormat/>
    <w:rsid w:val="003D2826"/>
    <w:pPr>
      <w:keepNext/>
      <w:tabs>
        <w:tab w:val="left" w:pos="0"/>
      </w:tabs>
      <w:jc w:val="center"/>
      <w:outlineLvl w:val="2"/>
    </w:pPr>
    <w:rPr>
      <w:b/>
      <w:sz w:val="32"/>
      <w:lang w:val="de-DE"/>
    </w:rPr>
  </w:style>
  <w:style w:type="paragraph" w:styleId="berschrift4">
    <w:name w:val="heading 4"/>
    <w:basedOn w:val="Standard"/>
    <w:next w:val="Standard"/>
    <w:qFormat/>
    <w:rsid w:val="003D2826"/>
    <w:pPr>
      <w:keepNext/>
      <w:numPr>
        <w:ilvl w:val="3"/>
        <w:numId w:val="7"/>
      </w:numP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D2826"/>
    <w:pPr>
      <w:numPr>
        <w:ilvl w:val="4"/>
        <w:numId w:val="7"/>
      </w:numPr>
      <w:outlineLvl w:val="4"/>
    </w:pPr>
  </w:style>
  <w:style w:type="paragraph" w:styleId="berschrift6">
    <w:name w:val="heading 6"/>
    <w:basedOn w:val="Standard"/>
    <w:next w:val="Standard"/>
    <w:qFormat/>
    <w:rsid w:val="003D2826"/>
    <w:pPr>
      <w:numPr>
        <w:ilvl w:val="5"/>
        <w:numId w:val="7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D2826"/>
    <w:pPr>
      <w:numPr>
        <w:ilvl w:val="6"/>
        <w:numId w:val="7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D2826"/>
    <w:pPr>
      <w:numPr>
        <w:ilvl w:val="7"/>
        <w:numId w:val="7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D2826"/>
    <w:pPr>
      <w:numPr>
        <w:ilvl w:val="8"/>
        <w:numId w:val="7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berschrift3">
    <w:name w:val="v überschrift 3"/>
    <w:basedOn w:val="berschrift3"/>
    <w:rsid w:val="003D2826"/>
    <w:pPr>
      <w:keepNext w:val="0"/>
      <w:keepLines/>
      <w:tabs>
        <w:tab w:val="num" w:pos="720"/>
        <w:tab w:val="left" w:pos="1134"/>
      </w:tabs>
      <w:ind w:left="720" w:hanging="720"/>
      <w:jc w:val="left"/>
    </w:pPr>
    <w:rPr>
      <w:b w:val="0"/>
      <w:sz w:val="22"/>
    </w:rPr>
  </w:style>
  <w:style w:type="paragraph" w:customStyle="1" w:styleId="v-linie">
    <w:name w:val="v-linie"/>
    <w:basedOn w:val="Textkrper"/>
    <w:rsid w:val="003D2826"/>
    <w:pPr>
      <w:pBdr>
        <w:top w:val="dashed" w:sz="4" w:space="1" w:color="auto"/>
      </w:pBdr>
    </w:pPr>
    <w:rPr>
      <w:sz w:val="20"/>
    </w:rPr>
  </w:style>
  <w:style w:type="paragraph" w:styleId="Textkrper">
    <w:name w:val="Body Text"/>
    <w:basedOn w:val="Standard"/>
    <w:rsid w:val="003D2826"/>
    <w:pPr>
      <w:tabs>
        <w:tab w:val="left" w:pos="0"/>
      </w:tabs>
      <w:jc w:val="center"/>
    </w:pPr>
    <w:rPr>
      <w:lang w:val="de-DE"/>
    </w:rPr>
  </w:style>
  <w:style w:type="paragraph" w:styleId="Dokumentstruktur">
    <w:name w:val="Document Map"/>
    <w:basedOn w:val="Standard"/>
    <w:semiHidden/>
    <w:rsid w:val="003D2826"/>
    <w:pPr>
      <w:shd w:val="clear" w:color="auto" w:fill="000080"/>
    </w:pPr>
    <w:rPr>
      <w:rFonts w:ascii="Tahoma" w:hAnsi="Tahoma"/>
    </w:rPr>
  </w:style>
  <w:style w:type="character" w:styleId="Funotenzeichen">
    <w:name w:val="footnote reference"/>
    <w:basedOn w:val="Absatz-Standardschriftart"/>
    <w:semiHidden/>
    <w:rsid w:val="003D2826"/>
  </w:style>
  <w:style w:type="paragraph" w:styleId="Funotentext">
    <w:name w:val="footnote text"/>
    <w:basedOn w:val="Standard"/>
    <w:semiHidden/>
    <w:rsid w:val="003D2826"/>
    <w:rPr>
      <w:sz w:val="20"/>
    </w:rPr>
  </w:style>
  <w:style w:type="paragraph" w:styleId="Kopfzeile">
    <w:name w:val="header"/>
    <w:basedOn w:val="Standard"/>
    <w:rsid w:val="003D28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2826"/>
    <w:pPr>
      <w:pBdr>
        <w:top w:val="single" w:sz="4" w:space="1" w:color="auto"/>
      </w:pBdr>
      <w:tabs>
        <w:tab w:val="left" w:pos="2835"/>
        <w:tab w:val="left" w:pos="5103"/>
        <w:tab w:val="left" w:pos="7938"/>
      </w:tabs>
    </w:pPr>
    <w:rPr>
      <w:sz w:val="16"/>
    </w:rPr>
  </w:style>
  <w:style w:type="paragraph" w:customStyle="1" w:styleId="BodyText21">
    <w:name w:val="Body Text 21"/>
    <w:basedOn w:val="Standard"/>
    <w:rsid w:val="003D2826"/>
    <w:pPr>
      <w:tabs>
        <w:tab w:val="left" w:pos="0"/>
      </w:tabs>
    </w:pPr>
    <w:rPr>
      <w:lang w:val="de-DE"/>
    </w:rPr>
  </w:style>
  <w:style w:type="paragraph" w:customStyle="1" w:styleId="BodyTextIndent21">
    <w:name w:val="Body Text Indent 21"/>
    <w:basedOn w:val="Standard"/>
    <w:rsid w:val="003D2826"/>
    <w:pPr>
      <w:tabs>
        <w:tab w:val="left" w:pos="0"/>
        <w:tab w:val="left" w:pos="284"/>
        <w:tab w:val="left" w:pos="426"/>
      </w:tabs>
      <w:ind w:left="720"/>
    </w:pPr>
    <w:rPr>
      <w:lang w:val="de-DE"/>
    </w:rPr>
  </w:style>
  <w:style w:type="paragraph" w:customStyle="1" w:styleId="BodyTextIndent31">
    <w:name w:val="Body Text Indent 31"/>
    <w:basedOn w:val="Standard"/>
    <w:rsid w:val="003D2826"/>
    <w:pPr>
      <w:ind w:left="420"/>
    </w:pPr>
    <w:rPr>
      <w:lang w:val="de-DE"/>
    </w:rPr>
  </w:style>
  <w:style w:type="paragraph" w:styleId="Liste">
    <w:name w:val="List"/>
    <w:basedOn w:val="Standard"/>
    <w:rsid w:val="003D2826"/>
    <w:pPr>
      <w:ind w:left="283" w:hanging="283"/>
    </w:pPr>
  </w:style>
  <w:style w:type="paragraph" w:styleId="Liste2">
    <w:name w:val="List 2"/>
    <w:basedOn w:val="Standard"/>
    <w:rsid w:val="003D2826"/>
    <w:pPr>
      <w:ind w:left="566" w:hanging="283"/>
    </w:pPr>
  </w:style>
  <w:style w:type="paragraph" w:styleId="Aufzhlungszeichen2">
    <w:name w:val="List Bullet 2"/>
    <w:basedOn w:val="Standard"/>
    <w:autoRedefine/>
    <w:rsid w:val="003D2826"/>
    <w:pPr>
      <w:tabs>
        <w:tab w:val="left" w:pos="643"/>
      </w:tabs>
      <w:ind w:left="643" w:hanging="360"/>
    </w:pPr>
  </w:style>
  <w:style w:type="paragraph" w:styleId="Listenfortsetzung">
    <w:name w:val="List Continue"/>
    <w:basedOn w:val="Standard"/>
    <w:rsid w:val="003D2826"/>
    <w:pPr>
      <w:spacing w:after="120"/>
      <w:ind w:left="283"/>
    </w:pPr>
  </w:style>
  <w:style w:type="paragraph" w:styleId="Listenfortsetzung2">
    <w:name w:val="List Continue 2"/>
    <w:basedOn w:val="Standard"/>
    <w:rsid w:val="003D2826"/>
    <w:pPr>
      <w:spacing w:after="120"/>
      <w:ind w:left="566"/>
    </w:pPr>
  </w:style>
  <w:style w:type="paragraph" w:styleId="Titel">
    <w:name w:val="Title"/>
    <w:basedOn w:val="Standard"/>
    <w:qFormat/>
    <w:rsid w:val="003D2826"/>
    <w:pPr>
      <w:spacing w:before="1100" w:after="240"/>
      <w:jc w:val="center"/>
    </w:pPr>
    <w:rPr>
      <w:b/>
      <w:kern w:val="28"/>
      <w:sz w:val="32"/>
    </w:rPr>
  </w:style>
  <w:style w:type="paragraph" w:customStyle="1" w:styleId="Anlage">
    <w:name w:val="Anlage"/>
    <w:basedOn w:val="Standard"/>
    <w:rsid w:val="003D2826"/>
    <w:pPr>
      <w:tabs>
        <w:tab w:val="left" w:pos="1134"/>
        <w:tab w:val="left" w:pos="2835"/>
      </w:tabs>
      <w:spacing w:before="120"/>
      <w:ind w:left="1134" w:hanging="1134"/>
    </w:pPr>
  </w:style>
  <w:style w:type="paragraph" w:styleId="Liste3">
    <w:name w:val="List 3"/>
    <w:basedOn w:val="Standard"/>
    <w:rsid w:val="003D2826"/>
    <w:pPr>
      <w:ind w:left="849" w:hanging="283"/>
    </w:pPr>
  </w:style>
  <w:style w:type="paragraph" w:styleId="Liste4">
    <w:name w:val="List 4"/>
    <w:basedOn w:val="Standard"/>
    <w:rsid w:val="003D2826"/>
    <w:pPr>
      <w:ind w:left="1132" w:hanging="283"/>
    </w:pPr>
  </w:style>
  <w:style w:type="paragraph" w:styleId="Liste5">
    <w:name w:val="List 5"/>
    <w:basedOn w:val="Standard"/>
    <w:rsid w:val="003D2826"/>
    <w:pPr>
      <w:ind w:left="1415" w:hanging="283"/>
    </w:pPr>
  </w:style>
  <w:style w:type="paragraph" w:styleId="Aufzhlungszeichen4">
    <w:name w:val="List Bullet 4"/>
    <w:basedOn w:val="Standard"/>
    <w:autoRedefine/>
    <w:rsid w:val="003D2826"/>
    <w:pPr>
      <w:numPr>
        <w:numId w:val="2"/>
      </w:numPr>
    </w:pPr>
  </w:style>
  <w:style w:type="paragraph" w:styleId="Listenfortsetzung3">
    <w:name w:val="List Continue 3"/>
    <w:basedOn w:val="Standard"/>
    <w:rsid w:val="003D2826"/>
    <w:pPr>
      <w:spacing w:after="120"/>
      <w:ind w:left="849"/>
    </w:pPr>
  </w:style>
  <w:style w:type="paragraph" w:styleId="Standardeinzug">
    <w:name w:val="Normal Indent"/>
    <w:basedOn w:val="Standard"/>
    <w:rsid w:val="003D2826"/>
    <w:pPr>
      <w:ind w:left="708"/>
    </w:pPr>
  </w:style>
  <w:style w:type="paragraph" w:styleId="Textkrper2">
    <w:name w:val="Body Text 2"/>
    <w:basedOn w:val="Standard"/>
    <w:rsid w:val="003D2826"/>
    <w:pPr>
      <w:jc w:val="left"/>
    </w:pPr>
  </w:style>
  <w:style w:type="paragraph" w:styleId="Textkrper-Zeileneinzug">
    <w:name w:val="Body Text Indent"/>
    <w:basedOn w:val="Standard"/>
    <w:rsid w:val="003D2826"/>
    <w:pPr>
      <w:ind w:left="570"/>
      <w:jc w:val="left"/>
    </w:pPr>
  </w:style>
  <w:style w:type="character" w:styleId="Seitenzahl">
    <w:name w:val="page number"/>
    <w:basedOn w:val="Absatz-Standardschriftart"/>
    <w:rsid w:val="003D2826"/>
  </w:style>
  <w:style w:type="paragraph" w:styleId="Textkrper-Einzug2">
    <w:name w:val="Body Text Indent 2"/>
    <w:basedOn w:val="Standard"/>
    <w:rsid w:val="003D2826"/>
    <w:pPr>
      <w:keepNext/>
      <w:tabs>
        <w:tab w:val="left" w:pos="567"/>
      </w:tabs>
      <w:ind w:left="567" w:hanging="567"/>
    </w:pPr>
  </w:style>
  <w:style w:type="paragraph" w:customStyle="1" w:styleId="vTextkrperEinzug">
    <w:name w:val="v Textkörper_Einzug"/>
    <w:basedOn w:val="Textkrper-Zeileneinzug"/>
    <w:rsid w:val="003D2826"/>
    <w:pPr>
      <w:numPr>
        <w:numId w:val="5"/>
      </w:numPr>
      <w:tabs>
        <w:tab w:val="left" w:pos="1134"/>
      </w:tabs>
      <w:spacing w:before="120" w:after="0"/>
      <w:ind w:left="1135" w:hanging="284"/>
    </w:pPr>
  </w:style>
  <w:style w:type="paragraph" w:customStyle="1" w:styleId="vkasterl">
    <w:name w:val="v kasterl"/>
    <w:basedOn w:val="Aufzhlungszeichen2"/>
    <w:rsid w:val="003D2826"/>
    <w:pPr>
      <w:numPr>
        <w:numId w:val="4"/>
      </w:numPr>
      <w:tabs>
        <w:tab w:val="left" w:pos="1701"/>
      </w:tabs>
      <w:spacing w:before="120" w:after="0"/>
      <w:jc w:val="left"/>
    </w:pPr>
  </w:style>
  <w:style w:type="paragraph" w:customStyle="1" w:styleId="vStandard">
    <w:name w:val="v Standard"/>
    <w:basedOn w:val="Standard"/>
    <w:rsid w:val="003D2826"/>
    <w:rPr>
      <w:sz w:val="20"/>
    </w:rPr>
  </w:style>
  <w:style w:type="paragraph" w:customStyle="1" w:styleId="vTextkrper">
    <w:name w:val="v Textkörper"/>
    <w:basedOn w:val="Textkrper"/>
    <w:rsid w:val="003D2826"/>
    <w:rPr>
      <w:sz w:val="20"/>
    </w:rPr>
  </w:style>
  <w:style w:type="paragraph" w:customStyle="1" w:styleId="vTitel">
    <w:name w:val="v Titel"/>
    <w:basedOn w:val="Titel"/>
    <w:rsid w:val="003D2826"/>
  </w:style>
  <w:style w:type="paragraph" w:customStyle="1" w:styleId="vberschrift1">
    <w:name w:val="v Überschrift 1"/>
    <w:basedOn w:val="berschrift1"/>
    <w:rsid w:val="003D2826"/>
    <w:rPr>
      <w:sz w:val="24"/>
    </w:rPr>
  </w:style>
  <w:style w:type="paragraph" w:customStyle="1" w:styleId="vberschrift2">
    <w:name w:val="v Überschrift 2"/>
    <w:basedOn w:val="berschrift2"/>
    <w:rsid w:val="003D2826"/>
    <w:pPr>
      <w:tabs>
        <w:tab w:val="clear" w:pos="576"/>
        <w:tab w:val="left" w:pos="567"/>
      </w:tabs>
      <w:ind w:left="567" w:hanging="567"/>
    </w:pPr>
    <w:rPr>
      <w:sz w:val="20"/>
    </w:rPr>
  </w:style>
  <w:style w:type="paragraph" w:customStyle="1" w:styleId="Formatvorlage1">
    <w:name w:val="Formatvorlage1"/>
    <w:basedOn w:val="berschrift3"/>
    <w:rsid w:val="003D2826"/>
    <w:pPr>
      <w:spacing w:line="360" w:lineRule="auto"/>
    </w:pPr>
  </w:style>
  <w:style w:type="paragraph" w:customStyle="1" w:styleId="Formatvorlage2">
    <w:name w:val="Formatvorlage2"/>
    <w:basedOn w:val="Formatvorlage1"/>
    <w:rsid w:val="003D2826"/>
    <w:pPr>
      <w:keepLines/>
      <w:spacing w:line="240" w:lineRule="auto"/>
    </w:pPr>
    <w:rPr>
      <w:b w:val="0"/>
      <w:sz w:val="22"/>
    </w:rPr>
  </w:style>
  <w:style w:type="paragraph" w:customStyle="1" w:styleId="Astandardfett">
    <w:name w:val="A standard fett"/>
    <w:basedOn w:val="Standard"/>
    <w:rsid w:val="003D2826"/>
    <w:pPr>
      <w:spacing w:before="0" w:after="0"/>
    </w:pPr>
    <w:rPr>
      <w:b/>
      <w:snapToGrid w:val="0"/>
      <w:sz w:val="20"/>
      <w:lang w:val="de-DE"/>
    </w:rPr>
  </w:style>
  <w:style w:type="paragraph" w:customStyle="1" w:styleId="vliniekurz">
    <w:name w:val="v linie kurz"/>
    <w:basedOn w:val="v-linie"/>
    <w:rsid w:val="003D2826"/>
    <w:pPr>
      <w:pBdr>
        <w:top w:val="dotted" w:sz="4" w:space="1" w:color="auto"/>
      </w:pBdr>
    </w:pPr>
  </w:style>
  <w:style w:type="paragraph" w:customStyle="1" w:styleId="vstandardfett">
    <w:name w:val="v standard fett"/>
    <w:basedOn w:val="Standard"/>
    <w:rsid w:val="003D2826"/>
    <w:rPr>
      <w:b/>
    </w:rPr>
  </w:style>
  <w:style w:type="paragraph" w:customStyle="1" w:styleId="vberschrift4abc">
    <w:name w:val="v überschrift 4abc"/>
    <w:basedOn w:val="berschrift4"/>
    <w:rsid w:val="003D2826"/>
    <w:pPr>
      <w:numPr>
        <w:ilvl w:val="2"/>
      </w:numPr>
    </w:pPr>
    <w:rPr>
      <w:rFonts w:ascii="Times New Roman" w:hAnsi="Times New Roman"/>
      <w:b w:val="0"/>
      <w:sz w:val="20"/>
    </w:rPr>
  </w:style>
  <w:style w:type="paragraph" w:customStyle="1" w:styleId="ATitel">
    <w:name w:val="A Titel"/>
    <w:basedOn w:val="Titel"/>
    <w:rsid w:val="003D2826"/>
    <w:pPr>
      <w:spacing w:before="240" w:after="60"/>
      <w:outlineLvl w:val="0"/>
    </w:pPr>
    <w:rPr>
      <w:snapToGrid w:val="0"/>
      <w:lang w:val="de-DE"/>
    </w:rPr>
  </w:style>
  <w:style w:type="paragraph" w:customStyle="1" w:styleId="A-Einzugstandard">
    <w:name w:val="A - Einzug standard"/>
    <w:basedOn w:val="Standard"/>
    <w:rsid w:val="003D2826"/>
    <w:pPr>
      <w:numPr>
        <w:numId w:val="6"/>
      </w:numPr>
      <w:tabs>
        <w:tab w:val="left" w:pos="284"/>
      </w:tabs>
      <w:spacing w:before="60" w:after="0"/>
    </w:pPr>
    <w:rPr>
      <w:snapToGrid w:val="0"/>
      <w:lang w:val="de-DE"/>
    </w:rPr>
  </w:style>
  <w:style w:type="paragraph" w:customStyle="1" w:styleId="AEinzugastandard">
    <w:name w:val="A Einzug a) standard"/>
    <w:basedOn w:val="A-Einzugstandard"/>
    <w:rsid w:val="003D2826"/>
    <w:pPr>
      <w:numPr>
        <w:numId w:val="3"/>
      </w:numPr>
      <w:tabs>
        <w:tab w:val="clear" w:pos="284"/>
        <w:tab w:val="clear" w:pos="927"/>
        <w:tab w:val="left" w:pos="0"/>
      </w:tabs>
      <w:ind w:left="1474" w:hanging="360"/>
    </w:pPr>
  </w:style>
  <w:style w:type="paragraph" w:customStyle="1" w:styleId="aber2">
    <w:name w:val="a über 2"/>
    <w:basedOn w:val="vberschrift2"/>
    <w:rsid w:val="003D2826"/>
    <w:pPr>
      <w:tabs>
        <w:tab w:val="num" w:pos="432"/>
      </w:tabs>
      <w:spacing w:before="120"/>
      <w:ind w:left="432" w:hanging="432"/>
    </w:pPr>
    <w:rPr>
      <w:b/>
      <w:sz w:val="22"/>
    </w:rPr>
  </w:style>
  <w:style w:type="character" w:styleId="Hyperlink">
    <w:name w:val="Hyperlink"/>
    <w:basedOn w:val="Absatz-Standardschriftart"/>
    <w:rsid w:val="003D2826"/>
    <w:rPr>
      <w:color w:val="0000FF"/>
      <w:u w:val="single"/>
    </w:rPr>
  </w:style>
  <w:style w:type="paragraph" w:customStyle="1" w:styleId="Astandardunter">
    <w:name w:val="A standard unter ."/>
    <w:basedOn w:val="Astandardfett"/>
    <w:rsid w:val="003D2826"/>
    <w:pPr>
      <w:tabs>
        <w:tab w:val="left" w:pos="1701"/>
      </w:tabs>
      <w:ind w:left="850" w:firstLine="284"/>
    </w:pPr>
    <w:rPr>
      <w:b w:val="0"/>
      <w:sz w:val="22"/>
    </w:rPr>
  </w:style>
  <w:style w:type="character" w:styleId="BesuchterHyperlink">
    <w:name w:val="FollowedHyperlink"/>
    <w:basedOn w:val="Absatz-Standardschriftart"/>
    <w:rsid w:val="003D2826"/>
    <w:rPr>
      <w:color w:val="800080"/>
      <w:u w:val="single"/>
    </w:rPr>
  </w:style>
  <w:style w:type="paragraph" w:customStyle="1" w:styleId="Flietext">
    <w:name w:val="Fließtext"/>
    <w:rsid w:val="003D2826"/>
    <w:pPr>
      <w:spacing w:line="320" w:lineRule="atLeast"/>
      <w:jc w:val="both"/>
    </w:pPr>
    <w:rPr>
      <w:rFonts w:ascii="Swis721 Lt BT" w:hAnsi="Swis721 Lt BT"/>
      <w:snapToGrid w:val="0"/>
      <w:color w:val="000000"/>
      <w:lang w:val="de-DE" w:eastAsia="de-DE"/>
    </w:rPr>
  </w:style>
  <w:style w:type="paragraph" w:customStyle="1" w:styleId="Titel3">
    <w:name w:val="Titel 3"/>
    <w:basedOn w:val="Standard"/>
    <w:rsid w:val="003D2826"/>
    <w:pPr>
      <w:widowControl/>
      <w:spacing w:before="0" w:after="0" w:line="294" w:lineRule="atLeast"/>
      <w:jc w:val="left"/>
    </w:pPr>
    <w:rPr>
      <w:rFonts w:ascii="Swis721 Md BT" w:hAnsi="Swis721 Md BT"/>
      <w:snapToGrid w:val="0"/>
      <w:sz w:val="18"/>
      <w:lang w:val="de-DE"/>
    </w:rPr>
  </w:style>
  <w:style w:type="paragraph" w:styleId="Textkrper3">
    <w:name w:val="Body Text 3"/>
    <w:basedOn w:val="Standard"/>
    <w:link w:val="Textkrper3Zchn"/>
    <w:rsid w:val="003D2826"/>
    <w:pPr>
      <w:spacing w:before="0" w:after="0" w:line="360" w:lineRule="auto"/>
      <w:ind w:right="2977"/>
    </w:pPr>
    <w:rPr>
      <w:bCs/>
      <w:lang w:val="de-DE"/>
    </w:rPr>
  </w:style>
  <w:style w:type="paragraph" w:customStyle="1" w:styleId="fller">
    <w:name w:val="füller"/>
    <w:basedOn w:val="Flietext"/>
    <w:next w:val="Flietext"/>
    <w:rsid w:val="003D2826"/>
    <w:pPr>
      <w:autoSpaceDE w:val="0"/>
      <w:autoSpaceDN w:val="0"/>
      <w:adjustRightInd w:val="0"/>
      <w:spacing w:line="240" w:lineRule="auto"/>
    </w:pPr>
    <w:rPr>
      <w:snapToGrid/>
      <w:color w:val="auto"/>
      <w:sz w:val="8"/>
      <w:szCs w:val="8"/>
    </w:rPr>
  </w:style>
  <w:style w:type="paragraph" w:customStyle="1" w:styleId="fliepunkt">
    <w:name w:val="fließpunkt"/>
    <w:basedOn w:val="Flietext"/>
    <w:rsid w:val="003D2826"/>
    <w:pPr>
      <w:tabs>
        <w:tab w:val="left" w:pos="227"/>
      </w:tabs>
      <w:autoSpaceDE w:val="0"/>
      <w:autoSpaceDN w:val="0"/>
      <w:adjustRightInd w:val="0"/>
      <w:spacing w:line="240" w:lineRule="auto"/>
      <w:ind w:left="227" w:hanging="227"/>
      <w:jc w:val="left"/>
    </w:pPr>
    <w:rPr>
      <w:snapToGrid/>
      <w:color w:val="auto"/>
      <w:sz w:val="16"/>
      <w:szCs w:val="16"/>
    </w:rPr>
  </w:style>
  <w:style w:type="paragraph" w:styleId="Beschriftung">
    <w:name w:val="caption"/>
    <w:basedOn w:val="Standard"/>
    <w:next w:val="Standard"/>
    <w:qFormat/>
    <w:rsid w:val="00337B16"/>
    <w:pPr>
      <w:spacing w:before="120" w:after="120"/>
    </w:pPr>
    <w:rPr>
      <w:b/>
      <w:bCs/>
      <w:sz w:val="20"/>
    </w:rPr>
  </w:style>
  <w:style w:type="character" w:styleId="Fett">
    <w:name w:val="Strong"/>
    <w:basedOn w:val="Absatz-Standardschriftart"/>
    <w:uiPriority w:val="22"/>
    <w:qFormat/>
    <w:rsid w:val="001D7892"/>
    <w:rPr>
      <w:b/>
      <w:bCs/>
    </w:rPr>
  </w:style>
  <w:style w:type="paragraph" w:customStyle="1" w:styleId="Formatvorlage3">
    <w:name w:val="Formatvorlage3"/>
    <w:basedOn w:val="Textkrper3"/>
    <w:link w:val="Formatvorlage3Zchn"/>
    <w:qFormat/>
    <w:rsid w:val="008605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4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60564"/>
    <w:rPr>
      <w:rFonts w:ascii="Arial" w:hAnsi="Arial"/>
      <w:bCs/>
      <w:sz w:val="22"/>
    </w:rPr>
  </w:style>
  <w:style w:type="character" w:customStyle="1" w:styleId="Formatvorlage3Zchn">
    <w:name w:val="Formatvorlage3 Zchn"/>
    <w:basedOn w:val="Textkrper3Zchn"/>
    <w:link w:val="Formatvorlage3"/>
    <w:rsid w:val="00860564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4D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or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3044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DYNAmore GmbH</vt:lpstr>
      <vt:lpstr>Pressemitteilung DYNAmore GmbH</vt:lpstr>
    </vt:vector>
  </TitlesOfParts>
  <Company>TOSHIBA</Company>
  <LinksUpToDate>false</LinksUpToDate>
  <CharactersWithSpaces>3453</CharactersWithSpaces>
  <SharedDoc>false</SharedDoc>
  <HLinks>
    <vt:vector size="6" baseType="variant">
      <vt:variant>
        <vt:i4>7667750</vt:i4>
      </vt:variant>
      <vt:variant>
        <vt:i4>0</vt:i4>
      </vt:variant>
      <vt:variant>
        <vt:i4>0</vt:i4>
      </vt:variant>
      <vt:variant>
        <vt:i4>5</vt:i4>
      </vt:variant>
      <vt:variant>
        <vt:lpwstr>http://www.dynamore.de/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DYNAmore GmbH</dc:title>
  <dc:creator>Albert Oswald</dc:creator>
  <cp:lastModifiedBy>uli franz</cp:lastModifiedBy>
  <cp:revision>3</cp:revision>
  <cp:lastPrinted>2011-03-08T22:07:00Z</cp:lastPrinted>
  <dcterms:created xsi:type="dcterms:W3CDTF">2011-07-13T15:29:00Z</dcterms:created>
  <dcterms:modified xsi:type="dcterms:W3CDTF">2011-07-13T15:34:00Z</dcterms:modified>
</cp:coreProperties>
</file>